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7658" w14:textId="77777777" w:rsidR="00E821CD" w:rsidRDefault="00753E17">
      <w:pPr>
        <w:jc w:val="center"/>
        <w:rPr>
          <w:rFonts w:ascii="Times New Roman" w:hAnsi="Times New Roman"/>
          <w:b/>
          <w:bCs/>
        </w:rPr>
      </w:pPr>
      <w:bookmarkStart w:id="0" w:name="_Hlk75278658"/>
      <w:bookmarkEnd w:id="0"/>
      <w:r>
        <w:rPr>
          <w:rFonts w:ascii="Times New Roman" w:hAnsi="Times New Roman"/>
          <w:b/>
          <w:bCs/>
        </w:rPr>
        <w:t xml:space="preserve">РАЗДЕЛ 4. </w:t>
      </w:r>
      <w:bookmarkStart w:id="1" w:name="_Hlk73028808"/>
      <w:r>
        <w:rPr>
          <w:rFonts w:ascii="Times New Roman" w:hAnsi="Times New Roman"/>
          <w:b/>
          <w:bCs/>
        </w:rPr>
        <w:t xml:space="preserve">КАЛЕНДАРНЫЙ ПЛАН ВОСПИТАТЕЛЬНОЙ РАБОТЫ </w:t>
      </w:r>
      <w:bookmarkEnd w:id="1"/>
      <w:r>
        <w:rPr>
          <w:rFonts w:ascii="Times New Roman" w:hAnsi="Times New Roman"/>
          <w:b/>
          <w:bCs/>
        </w:rPr>
        <w:br/>
      </w:r>
    </w:p>
    <w:p w14:paraId="0E0CDBBF" w14:textId="77777777" w:rsidR="00E821CD" w:rsidRDefault="00E821C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14:paraId="1E56F6B2" w14:textId="77777777" w:rsidR="00753E17" w:rsidRDefault="00753E17" w:rsidP="00753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РАССМОТРЕНО</w:t>
      </w:r>
    </w:p>
    <w:p w14:paraId="0942C902" w14:textId="77777777" w:rsidR="00753E17" w:rsidRDefault="00753E17" w:rsidP="00753E17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Заседанием  методического совета </w:t>
      </w:r>
    </w:p>
    <w:p w14:paraId="622609FF" w14:textId="77777777" w:rsidR="00753E17" w:rsidRDefault="00753E17" w:rsidP="00753E17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Протокол от ________ №_____</w:t>
      </w:r>
    </w:p>
    <w:p w14:paraId="685A6549" w14:textId="77777777" w:rsidR="00E821CD" w:rsidRDefault="00E821CD" w:rsidP="00753E1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EEC7FB4" w14:textId="77777777" w:rsidR="00E821CD" w:rsidRDefault="00E82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01EC0299" w14:textId="77777777" w:rsidR="00E821CD" w:rsidRDefault="00753E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КАЛЕНДАРНЫЙ ПЛАН ВОСПИТАТЕЛЬНОЙ РАБОТЫ  </w:t>
      </w:r>
    </w:p>
    <w:p w14:paraId="562C51C4" w14:textId="77777777" w:rsidR="00E821CD" w:rsidRDefault="00753E17">
      <w:pPr>
        <w:jc w:val="center"/>
        <w:rPr>
          <w:bCs/>
          <w:i/>
        </w:rPr>
      </w:pPr>
      <w:r>
        <w:rPr>
          <w:rFonts w:ascii="Times New Roman" w:hAnsi="Times New Roman"/>
          <w:bCs/>
          <w:i/>
        </w:rPr>
        <w:t>11.02.15 Инфокоммуникационные сети и системы связи</w:t>
      </w:r>
    </w:p>
    <w:p w14:paraId="7D49B028" w14:textId="77777777" w:rsidR="00E821CD" w:rsidRDefault="00E82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0EF7EB37" w14:textId="77777777" w:rsidR="00E821CD" w:rsidRDefault="00E82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58075A0C" w14:textId="77777777" w:rsidR="00753E17" w:rsidRDefault="00753E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2D1659A0" w14:textId="77777777" w:rsidR="00E821CD" w:rsidRDefault="00E82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4D790BBE" w14:textId="77777777" w:rsidR="00E821CD" w:rsidRDefault="00E82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7C44FD7" w14:textId="31917122" w:rsidR="00E821CD" w:rsidRDefault="00753E17">
      <w:pPr>
        <w:widowControl w:val="0"/>
        <w:autoSpaceDE w:val="0"/>
        <w:autoSpaceDN w:val="0"/>
        <w:adjustRightInd w:val="0"/>
        <w:jc w:val="center"/>
      </w:pPr>
      <w:r>
        <w:rPr>
          <w:rFonts w:ascii="Times New Roman" w:hAnsi="Times New Roman"/>
          <w:b/>
          <w:bCs/>
        </w:rPr>
        <w:t>Уфа, 202</w:t>
      </w:r>
      <w:r w:rsidR="00E73FC4">
        <w:rPr>
          <w:rFonts w:ascii="Times New Roman" w:hAnsi="Times New Roman"/>
          <w:b/>
          <w:bCs/>
        </w:rPr>
        <w:t>2</w:t>
      </w:r>
    </w:p>
    <w:p w14:paraId="0137C074" w14:textId="77777777" w:rsidR="00E821CD" w:rsidRDefault="00753E17">
      <w:pPr>
        <w:widowControl w:val="0"/>
        <w:spacing w:before="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14:paraId="52DED158" w14:textId="77777777" w:rsidR="00E821CD" w:rsidRDefault="00753E17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Российской Федерации</w:t>
      </w:r>
      <w:r>
        <w:rPr>
          <w:rFonts w:ascii="Times New Roman" w:hAnsi="Times New Roman"/>
        </w:rPr>
        <w:t xml:space="preserve">, в том числе: </w:t>
      </w:r>
    </w:p>
    <w:p w14:paraId="49120771" w14:textId="77777777" w:rsidR="00E821CD" w:rsidRDefault="00753E17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«Россия – страна возможностей» </w:t>
      </w:r>
      <w:hyperlink r:id="rId6">
        <w:r>
          <w:rPr>
            <w:rFonts w:ascii="Times New Roman" w:hAnsi="Times New Roman"/>
            <w:color w:val="0000FF"/>
            <w:u w:val="single"/>
          </w:rPr>
          <w:t>https://rsv.ru/</w:t>
        </w:r>
      </w:hyperlink>
      <w:r>
        <w:rPr>
          <w:rFonts w:ascii="Times New Roman" w:hAnsi="Times New Roman"/>
        </w:rPr>
        <w:t xml:space="preserve">; </w:t>
      </w:r>
    </w:p>
    <w:p w14:paraId="53B463A0" w14:textId="77777777" w:rsidR="00E821CD" w:rsidRDefault="00753E17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«Большая перемена» </w:t>
      </w:r>
      <w:hyperlink r:id="rId7">
        <w:r>
          <w:rPr>
            <w:rFonts w:ascii="Times New Roman" w:hAnsi="Times New Roman"/>
            <w:color w:val="0000FF"/>
            <w:u w:val="single"/>
          </w:rPr>
          <w:t>https://bolshayaperemena.online/</w:t>
        </w:r>
      </w:hyperlink>
      <w:r>
        <w:rPr>
          <w:rFonts w:ascii="Times New Roman" w:hAnsi="Times New Roman"/>
        </w:rPr>
        <w:t xml:space="preserve">; </w:t>
      </w:r>
    </w:p>
    <w:p w14:paraId="4A5EC857" w14:textId="77777777" w:rsidR="00E821CD" w:rsidRDefault="00753E17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«Лидеры России» </w:t>
      </w:r>
      <w:hyperlink r:id="rId8">
        <w:r>
          <w:rPr>
            <w:rFonts w:ascii="Times New Roman" w:hAnsi="Times New Roman"/>
            <w:color w:val="0000FF"/>
            <w:u w:val="single"/>
          </w:rPr>
          <w:t>https://лидерыроссии.рф/</w:t>
        </w:r>
      </w:hyperlink>
      <w:r>
        <w:rPr>
          <w:rFonts w:ascii="Times New Roman" w:hAnsi="Times New Roman"/>
        </w:rPr>
        <w:t>;</w:t>
      </w:r>
    </w:p>
    <w:p w14:paraId="31389BEE" w14:textId="77777777" w:rsidR="00E821CD" w:rsidRDefault="00753E17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«Мы Вместе»</w:t>
      </w:r>
      <w:r>
        <w:t xml:space="preserve"> (</w:t>
      </w:r>
      <w:r>
        <w:rPr>
          <w:rFonts w:ascii="Times New Roman" w:hAnsi="Times New Roman"/>
        </w:rPr>
        <w:t xml:space="preserve">волонтерство) </w:t>
      </w:r>
      <w:hyperlink r:id="rId9">
        <w:r>
          <w:rPr>
            <w:rFonts w:ascii="Times New Roman" w:hAnsi="Times New Roman"/>
            <w:color w:val="0000FF"/>
            <w:u w:val="single"/>
          </w:rPr>
          <w:t>https://onf.ru</w:t>
        </w:r>
      </w:hyperlink>
      <w:r>
        <w:rPr>
          <w:rFonts w:ascii="Times New Roman" w:hAnsi="Times New Roman"/>
        </w:rPr>
        <w:t xml:space="preserve">; </w:t>
      </w:r>
    </w:p>
    <w:p w14:paraId="63C2C9A2" w14:textId="77777777" w:rsidR="00E821CD" w:rsidRDefault="00753E17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отраслевые конкурсы профессионального мастерства; </w:t>
      </w:r>
    </w:p>
    <w:p w14:paraId="42BE3354" w14:textId="77777777" w:rsidR="00E821CD" w:rsidRDefault="00753E17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движения «Ворлдскиллс Россия»;</w:t>
      </w:r>
    </w:p>
    <w:p w14:paraId="15C3F170" w14:textId="77777777" w:rsidR="00E821CD" w:rsidRDefault="00753E17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движения «Абилимпикс»;</w:t>
      </w:r>
    </w:p>
    <w:p w14:paraId="191219F3" w14:textId="77777777" w:rsidR="00E821CD" w:rsidRDefault="00753E17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субъектов Российской Федерации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в соответствии с утвержденным региональным планом значимых мероприятий</w:t>
      </w:r>
      <w:r>
        <w:rPr>
          <w:rFonts w:ascii="Times New Roman" w:hAnsi="Times New Roman"/>
        </w:rPr>
        <w:t>), в том числе «День города» и др.</w:t>
      </w:r>
    </w:p>
    <w:p w14:paraId="667A44F5" w14:textId="77777777" w:rsidR="00E821CD" w:rsidRDefault="00753E17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а также </w:t>
      </w:r>
      <w:r>
        <w:rPr>
          <w:rFonts w:ascii="Times New Roman" w:hAnsi="Times New Roman"/>
          <w:b/>
        </w:rPr>
        <w:t>отраслевые профессионально значимые события и праздники.</w:t>
      </w:r>
    </w:p>
    <w:p w14:paraId="7BB4685B" w14:textId="77777777" w:rsidR="00E821CD" w:rsidRDefault="00753E17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рамках реализации программы воспитания ежегодно составляются планы воспитательной работы по следующим направлениям:</w:t>
      </w:r>
    </w:p>
    <w:p w14:paraId="531466D7" w14:textId="77777777" w:rsidR="00E821CD" w:rsidRDefault="00753E17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воспитательная работа в ГБПОУ УКРТБ                                                             - работа воспитательной службы с ОБ ППН</w:t>
      </w:r>
      <w:r>
        <w:rPr>
          <w:rFonts w:ascii="Times New Roman" w:hAnsi="Times New Roman"/>
        </w:rPr>
        <w:br/>
        <w:t>- наркопост ГБПОУ УКРТБ                                                                                     - гражданско-патриотическое воспитание</w:t>
      </w:r>
    </w:p>
    <w:p w14:paraId="50BA22A4" w14:textId="77777777" w:rsidR="00E821CD" w:rsidRDefault="00753E17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спортивно-оздоровительное воспитание                                                              - план работы руководителя художественной самодеятельности</w:t>
      </w:r>
    </w:p>
    <w:p w14:paraId="0FCFD3EF" w14:textId="77777777" w:rsidR="00E821CD" w:rsidRDefault="00753E17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волонтёрское движения                                                                                          - профилактика экстремизма и терроризма</w:t>
      </w:r>
    </w:p>
    <w:p w14:paraId="33022FF2" w14:textId="77777777" w:rsidR="00E821CD" w:rsidRDefault="00753E17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профилактика ВИЧ-инфекции                                                                               - план работы с родителями обучающихся</w:t>
      </w:r>
    </w:p>
    <w:p w14:paraId="75F632A0" w14:textId="77777777" w:rsidR="00E821CD" w:rsidRDefault="00753E17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план работы социального педагога                                                                       - духовно-нравственное воспитание                                                                                                                                                                                                                                </w:t>
      </w:r>
    </w:p>
    <w:p w14:paraId="01010A8E" w14:textId="77777777" w:rsidR="00E821CD" w:rsidRDefault="00753E17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антикоррупционное воспитания                                                                            - план работы Студенческого Самоуправления</w:t>
      </w:r>
    </w:p>
    <w:p w14:paraId="1FFEA8C1" w14:textId="77777777" w:rsidR="00E821CD" w:rsidRDefault="00753E17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план работы воспитательной службы с ОДН ОП МВД </w:t>
      </w:r>
    </w:p>
    <w:p w14:paraId="079CAC50" w14:textId="77777777" w:rsidR="00E821CD" w:rsidRDefault="00753E17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профилактика незаконного потребления наркотических средств и психотропных веществ</w:t>
      </w:r>
    </w:p>
    <w:p w14:paraId="208B40E2" w14:textId="77777777" w:rsidR="00E821CD" w:rsidRDefault="00E821CD">
      <w:pPr>
        <w:spacing w:before="0" w:after="0" w:line="240" w:lineRule="auto"/>
        <w:rPr>
          <w:rFonts w:ascii="Times New Roman" w:hAnsi="Times New Roman"/>
        </w:rPr>
      </w:pPr>
    </w:p>
    <w:p w14:paraId="1944E8B2" w14:textId="77777777" w:rsidR="00E821CD" w:rsidRDefault="00E821CD">
      <w:pPr>
        <w:spacing w:before="0" w:after="0" w:line="240" w:lineRule="auto"/>
        <w:rPr>
          <w:rFonts w:ascii="Times New Roman" w:hAnsi="Times New Roman"/>
        </w:rPr>
      </w:pPr>
    </w:p>
    <w:p w14:paraId="039FB48B" w14:textId="77777777" w:rsidR="00E821CD" w:rsidRDefault="00E821CD">
      <w:pPr>
        <w:spacing w:before="0" w:after="0" w:line="240" w:lineRule="auto"/>
        <w:rPr>
          <w:rFonts w:ascii="Times New Roman" w:hAnsi="Times New Roman"/>
        </w:rPr>
      </w:pPr>
    </w:p>
    <w:p w14:paraId="20DDF959" w14:textId="77777777" w:rsidR="00E821CD" w:rsidRDefault="00E821CD">
      <w:pPr>
        <w:spacing w:before="0" w:after="0" w:line="240" w:lineRule="auto"/>
        <w:rPr>
          <w:rFonts w:ascii="Times New Roman" w:hAnsi="Times New Roman"/>
        </w:rPr>
      </w:pPr>
    </w:p>
    <w:p w14:paraId="7EB39A0A" w14:textId="77777777" w:rsidR="00E821CD" w:rsidRDefault="00E821CD">
      <w:pPr>
        <w:spacing w:before="0" w:after="0" w:line="240" w:lineRule="auto"/>
        <w:rPr>
          <w:rFonts w:ascii="Times New Roman" w:hAnsi="Times New Roman"/>
        </w:rPr>
      </w:pPr>
    </w:p>
    <w:p w14:paraId="4B297DDC" w14:textId="77777777" w:rsidR="00E821CD" w:rsidRDefault="00E821CD">
      <w:pPr>
        <w:spacing w:before="0" w:after="0" w:line="240" w:lineRule="auto"/>
        <w:rPr>
          <w:rFonts w:ascii="Times New Roman" w:hAnsi="Times New Roman"/>
        </w:rPr>
      </w:pPr>
    </w:p>
    <w:p w14:paraId="11CE4BB3" w14:textId="77777777" w:rsidR="00E821CD" w:rsidRDefault="00E821CD">
      <w:pPr>
        <w:spacing w:before="0" w:after="0" w:line="240" w:lineRule="auto"/>
        <w:rPr>
          <w:rFonts w:ascii="Times New Roman" w:hAnsi="Times New Roman"/>
        </w:rPr>
      </w:pPr>
    </w:p>
    <w:p w14:paraId="323ABF49" w14:textId="77777777" w:rsidR="00E821CD" w:rsidRDefault="00E821CD">
      <w:pPr>
        <w:spacing w:before="0" w:after="0" w:line="240" w:lineRule="auto"/>
        <w:rPr>
          <w:rFonts w:ascii="Times New Roman" w:hAnsi="Times New Roman"/>
        </w:rPr>
      </w:pPr>
    </w:p>
    <w:p w14:paraId="12C92246" w14:textId="77777777" w:rsidR="00E821CD" w:rsidRDefault="00E821CD">
      <w:pPr>
        <w:spacing w:before="0" w:after="0" w:line="240" w:lineRule="auto"/>
        <w:rPr>
          <w:rFonts w:ascii="Times New Roman" w:hAnsi="Times New Roman"/>
        </w:rPr>
      </w:pPr>
    </w:p>
    <w:p w14:paraId="4934873C" w14:textId="77777777" w:rsidR="00E821CD" w:rsidRDefault="00E821CD">
      <w:pPr>
        <w:spacing w:before="0" w:after="0" w:line="240" w:lineRule="auto"/>
        <w:rPr>
          <w:rFonts w:ascii="Times New Roman" w:hAnsi="Times New Roman"/>
        </w:rPr>
      </w:pPr>
    </w:p>
    <w:p w14:paraId="7F34DE49" w14:textId="77777777" w:rsidR="00E821CD" w:rsidRDefault="00E821CD">
      <w:pPr>
        <w:spacing w:before="0" w:after="0" w:line="240" w:lineRule="auto"/>
        <w:rPr>
          <w:rFonts w:ascii="Times New Roman" w:hAnsi="Times New Roman"/>
        </w:rPr>
      </w:pPr>
    </w:p>
    <w:p w14:paraId="2A40A064" w14:textId="77777777" w:rsidR="00E821CD" w:rsidRDefault="00E821C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49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885"/>
        <w:gridCol w:w="1485"/>
        <w:gridCol w:w="1485"/>
        <w:gridCol w:w="3525"/>
        <w:gridCol w:w="840"/>
        <w:gridCol w:w="3030"/>
      </w:tblGrid>
      <w:tr w:rsidR="004A503F" w:rsidRPr="004A503F" w14:paraId="5C20ACFB" w14:textId="77777777" w:rsidTr="00446F88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F9EB5D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_Hlk105684234"/>
            <w:r w:rsidRPr="004A503F">
              <w:rPr>
                <w:rFonts w:ascii="Times New Roman" w:hAnsi="Times New Roman"/>
                <w:b/>
                <w:bCs/>
              </w:rPr>
              <w:lastRenderedPageBreak/>
              <w:t>Дата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B1C16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 xml:space="preserve">Содержание и формы </w:t>
            </w:r>
            <w:r w:rsidRPr="004A503F">
              <w:rPr>
                <w:rFonts w:ascii="Times New Roman" w:hAnsi="Times New Roman"/>
                <w:b/>
                <w:bCs/>
              </w:rPr>
              <w:br/>
              <w:t>деятельности</w:t>
            </w:r>
          </w:p>
          <w:p w14:paraId="0C5497C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A503F">
              <w:rPr>
                <w:rFonts w:ascii="Times New Roman" w:hAnsi="Times New Roman"/>
                <w:i/>
                <w:iCs/>
              </w:rPr>
              <w:t>Содержание - общая характеристика с учетом примерной программы.</w:t>
            </w:r>
          </w:p>
          <w:p w14:paraId="244EA81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A503F">
              <w:rPr>
                <w:rFonts w:ascii="Times New Roman" w:hAnsi="Times New Roman"/>
                <w:i/>
                <w:iCs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92960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Участники</w:t>
            </w:r>
          </w:p>
          <w:p w14:paraId="2A925C1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A503F">
              <w:rPr>
                <w:rFonts w:ascii="Times New Roman" w:hAnsi="Times New Roman"/>
                <w:i/>
                <w:iCs/>
              </w:rPr>
              <w:t>(курс, группа, члены кружка, секции, проектная команда и т.п.)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E2C3A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 xml:space="preserve">Место </w:t>
            </w:r>
            <w:r w:rsidRPr="004A503F">
              <w:rPr>
                <w:rFonts w:ascii="Times New Roman" w:hAnsi="Times New Roman"/>
                <w:b/>
                <w:bCs/>
              </w:rPr>
              <w:br/>
              <w:t>проведения</w:t>
            </w:r>
          </w:p>
          <w:p w14:paraId="5577CDF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24FB0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BE4EB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 xml:space="preserve">Коды ЛР  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DFD91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Наименование модуля</w:t>
            </w:r>
          </w:p>
          <w:p w14:paraId="269924A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(направления)</w:t>
            </w:r>
          </w:p>
        </w:tc>
      </w:tr>
      <w:tr w:rsidR="004A503F" w:rsidRPr="004A503F" w14:paraId="44551BDE" w14:textId="77777777" w:rsidTr="00446F88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C98FDF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 xml:space="preserve"> СЕНТЯБРЬ</w:t>
            </w:r>
          </w:p>
        </w:tc>
      </w:tr>
      <w:tr w:rsidR="004A503F" w:rsidRPr="004A503F" w14:paraId="66B7B070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01AF3C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071B37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Классный час во всех группах на тему «Урок мира».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AC0BD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4ED82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C7079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7BFBC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7626B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Гражданско-патриотическое и </w:t>
            </w:r>
          </w:p>
        </w:tc>
      </w:tr>
      <w:tr w:rsidR="004A503F" w:rsidRPr="004A503F" w14:paraId="5EEBD6A3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FF8ABD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1E5AB00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DE12E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8874D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F77A8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Директор, 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23806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01CB9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Работа с родителями</w:t>
            </w:r>
          </w:p>
        </w:tc>
      </w:tr>
      <w:tr w:rsidR="004A503F" w:rsidRPr="004A503F" w14:paraId="3E708CA4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8961E4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15702D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Знакомство обучающихся с кружковыми формированиями.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7D400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0DD93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52947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Художественный руководитель, руководители кружков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16FE7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2BDAAA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A503F" w:rsidRPr="004A503F" w14:paraId="5DD9E5B2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ED0441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D148BA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Знакомство студентов со спортивной базой колледжа, спортивными секциями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DFD2B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A3E42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74FAE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CA02A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D48407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4A503F" w:rsidRPr="004A503F" w14:paraId="06BF29AD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B4DBFE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C7930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День солидарности в борьбе с терроризмом (беседа, творческая деятельность)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6131EA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C4AFD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9A3F5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7CD8F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9BEC25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Профилактика экстремизма и терроризма</w:t>
            </w:r>
          </w:p>
        </w:tc>
      </w:tr>
      <w:tr w:rsidR="004A503F" w:rsidRPr="004A503F" w14:paraId="19AF88BC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EAE8A5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FE2A2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Моя будущая профессия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A438C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238BA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B2541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Зав.отделением, преподаватели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5029D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13,19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627F03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A503F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A503F" w:rsidRPr="004A503F" w14:paraId="0530AF42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E1D447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D8CE4B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Участие во Всероссийской спортивной акции «Кросс наций»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6EE24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EC494A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Парк лесоводов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C4610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Преподаватели физического воспитания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CBAF9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1B664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4A503F" w:rsidRPr="004A503F" w14:paraId="66545D13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7C0203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9FA78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Введение в профессию (специальность)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EADAE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DDC41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B861D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заместитель директора по учебно-производственной работе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8EA43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14, 13,</w:t>
            </w:r>
          </w:p>
          <w:p w14:paraId="603E986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69EA7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A503F" w:rsidRPr="004A503F" w14:paraId="4D2D0D61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D83822F" w14:textId="6A75B438" w:rsidR="004A503F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262E9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 xml:space="preserve">Викторина по знаниям, </w:t>
            </w:r>
            <w:r w:rsidRPr="004A503F">
              <w:rPr>
                <w:rFonts w:ascii="Times New Roman" w:hAnsi="Times New Roman"/>
                <w:b/>
                <w:bCs/>
              </w:rPr>
              <w:lastRenderedPageBreak/>
              <w:t>полученным во время проведенной накануне экскурсии в планетарий по программе «Прогулка по звездному небу»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D58DA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lastRenderedPageBreak/>
              <w:t xml:space="preserve">1 курсы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A807C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3E208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Преподаватели дисциплины </w:t>
            </w:r>
            <w:r w:rsidRPr="004A503F">
              <w:rPr>
                <w:rFonts w:ascii="Times New Roman" w:hAnsi="Times New Roman"/>
              </w:rPr>
              <w:lastRenderedPageBreak/>
              <w:t>«Астрономия»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7385D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lastRenderedPageBreak/>
              <w:t xml:space="preserve"> 4,5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E30B1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931F9" w:rsidRPr="004A503F" w14:paraId="748817DB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682FA72" w14:textId="6555A851" w:rsidR="004931F9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CEC90C" w14:textId="079E38B1" w:rsidR="004931F9" w:rsidRPr="004A503F" w:rsidRDefault="004931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31F9">
              <w:rPr>
                <w:rFonts w:ascii="Times New Roman" w:hAnsi="Times New Roman"/>
                <w:b/>
                <w:bCs/>
              </w:rPr>
              <w:t>Виды направляющих систем связи и их основные свойства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039ED5" w14:textId="59558FB5" w:rsidR="004931F9" w:rsidRPr="004A503F" w:rsidRDefault="004931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F14A8B" w14:textId="1164A97B" w:rsidR="004931F9" w:rsidRPr="004A503F" w:rsidRDefault="004931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C55F08" w14:textId="1B22DA4D" w:rsidR="004931F9" w:rsidRPr="004A503F" w:rsidRDefault="004931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931F9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4931F9">
              <w:rPr>
                <w:rFonts w:ascii="Times New Roman" w:hAnsi="Times New Roman"/>
              </w:rPr>
              <w:t>Монтаж и эксплуатация направляющих систем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DB9A04" w14:textId="3CDBCE58" w:rsidR="004931F9" w:rsidRPr="004A503F" w:rsidRDefault="004931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B03258" w14:textId="05DCEDDF" w:rsidR="004931F9" w:rsidRPr="004A503F" w:rsidRDefault="004931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931F9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A503F" w:rsidRPr="004A503F" w14:paraId="124B4156" w14:textId="77777777" w:rsidTr="00446F88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467198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4A503F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4A503F" w:rsidRPr="004A503F" w14:paraId="229A4818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C164C4B" w14:textId="30C6A58A" w:rsidR="004A503F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79C11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День пожилых людей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F1ACA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курсы, волонтеры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78807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E454B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ВР,  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93501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6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73769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4A503F" w:rsidRPr="004A503F" w14:paraId="23CA780E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3CC7925" w14:textId="7E248648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1</w:t>
            </w:r>
            <w:r w:rsidR="006A148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50424E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Участие в городских и республиканских мероприятиях и спортивных фестивалях ко Дню Республики Башкортостан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0C773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463A6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 базе проведения мероприятия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3AFE3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Преподаватели физического воспитания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36A54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6F317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4A503F" w:rsidRPr="004A503F" w14:paraId="7052C3F9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96C7D71" w14:textId="76D4AD7A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1</w:t>
            </w:r>
            <w:r w:rsidR="006A148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150F0C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Профилактическая беседа «Профилактика употребления алкоголя, табачных изделий и наркотических средств»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EF25A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83B5B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DFA6C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0D934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D70D9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Спортивно-оздоровительное ,</w:t>
            </w:r>
          </w:p>
          <w:p w14:paraId="63312B3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503F" w:rsidRPr="004A503F" w14:paraId="197C3BAC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2352B1B" w14:textId="7AAFA85B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1</w:t>
            </w:r>
            <w:r w:rsidR="006A148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C38A3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День Учителя (концерт)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995C6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курсы, 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7ADD1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81B1D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90A5A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30C18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4A503F" w:rsidRPr="004A503F" w14:paraId="76253DE6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E09E5D0" w14:textId="42B81D5C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1</w:t>
            </w:r>
            <w:r w:rsidR="006A148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C23C7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День Республики Башкортостан</w:t>
            </w:r>
          </w:p>
          <w:p w14:paraId="7296B49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(конкурс плакатов, классный час)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9BCFF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1-4 курсы,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8603F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53987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ВР, 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0BDBE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FEFC62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A503F"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4A503F" w:rsidRPr="004A503F" w14:paraId="02DEB380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DC49BE4" w14:textId="5BF36C3E" w:rsidR="004A503F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9D2CB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«По просторам родного края с показательной функцией»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C8DC0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1 курсы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AE65F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8B8C8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Преподаватели дисциплины «Математика»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99F26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4,5,10,11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F6170A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4A503F" w:rsidRPr="004A503F" w14:paraId="2C9D9C2B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498F950" w14:textId="3992F35C" w:rsidR="004A503F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A1344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  <w:sz w:val="22"/>
                <w:szCs w:val="22"/>
              </w:rPr>
              <w:t>Традиции и обычаи в Республике Башкортостан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604E5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1 курсы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A9DD2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953B6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Преподаватели дисциплины «Иностранный язык»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15381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1,5,8,11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157105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4A503F" w:rsidRPr="004A503F" w14:paraId="6A297108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57CDECF" w14:textId="6858EB84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1</w:t>
            </w:r>
            <w:r w:rsidR="006A148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7C8617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День рождения Интернета</w:t>
            </w:r>
          </w:p>
          <w:p w14:paraId="4E30E07E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(урок-игра)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212E3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F607A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8FB907" w14:textId="77777777" w:rsidR="004A503F" w:rsidRPr="004A503F" w:rsidRDefault="004A503F" w:rsidP="004A503F">
            <w:pPr>
              <w:numPr>
                <w:ilvl w:val="0"/>
                <w:numId w:val="1"/>
              </w:numPr>
              <w:spacing w:after="150" w:afterAutospacing="0" w:line="240" w:lineRule="auto"/>
              <w:ind w:left="0" w:hanging="324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A503F">
              <w:rPr>
                <w:rFonts w:ascii="Times New Roman" w:hAnsi="Times New Roman"/>
              </w:rPr>
              <w:t>Преподаватели кафедры компьютерных систем и комплексов и мехатроники</w:t>
            </w:r>
          </w:p>
          <w:p w14:paraId="58BA1FF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68A86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10A22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A503F" w:rsidRPr="004A503F" w14:paraId="685C5A76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2E228F4" w14:textId="39D5F3E8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lastRenderedPageBreak/>
              <w:t>1</w:t>
            </w:r>
            <w:r w:rsidR="006A1489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4A0BCE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Профилактическая беседа «Уголовная и административная ответственность несовершеннолетних»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B3BEA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A58D7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31F48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7F1CD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821B4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E73B07" w:rsidRPr="004A503F" w14:paraId="241F4FB3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E289442" w14:textId="345D68A7" w:rsidR="00E73B07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DF85F5" w14:textId="538104B6" w:rsidR="00E73B07" w:rsidRPr="00E73B07" w:rsidRDefault="00E73B07" w:rsidP="00E73B07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E73B07">
              <w:rPr>
                <w:rFonts w:ascii="Times New Roman" w:hAnsi="Times New Roman"/>
                <w:b/>
                <w:bCs/>
              </w:rPr>
              <w:t xml:space="preserve">Деловая игра </w:t>
            </w:r>
            <w:r>
              <w:rPr>
                <w:rFonts w:ascii="Times New Roman" w:hAnsi="Times New Roman"/>
                <w:b/>
                <w:bCs/>
              </w:rPr>
              <w:t>«</w:t>
            </w:r>
            <w:r w:rsidRPr="00E73B07">
              <w:rPr>
                <w:rFonts w:ascii="Times New Roman" w:hAnsi="Times New Roman"/>
                <w:b/>
                <w:bCs/>
              </w:rPr>
              <w:t>Монтаж и обслуживание местных волоконно-оптических линий связи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  <w:p w14:paraId="05CC86B1" w14:textId="77777777" w:rsidR="00E73B07" w:rsidRPr="004A503F" w:rsidRDefault="00E73B07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57D832" w14:textId="3A9D9267" w:rsidR="00E73B07" w:rsidRPr="004A503F" w:rsidRDefault="00E73B07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73B07">
              <w:rPr>
                <w:rFonts w:ascii="Times New Roman" w:hAnsi="Times New Roman"/>
              </w:rPr>
              <w:t>5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0DA9DD" w14:textId="2E23AEFE" w:rsidR="00E73B07" w:rsidRPr="004A503F" w:rsidRDefault="00E73B07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73B07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3A69DC" w14:textId="4F1A31CB" w:rsidR="00E73B07" w:rsidRPr="004A503F" w:rsidRDefault="00E73B07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73B07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E73B07">
              <w:rPr>
                <w:rFonts w:ascii="Times New Roman" w:hAnsi="Times New Roman"/>
              </w:rPr>
              <w:t>Магистральные линии связи, строительство и эксплуатация волоконно-оптических линий передачи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FC1051" w14:textId="35387AF7" w:rsidR="00E73B07" w:rsidRPr="004A503F" w:rsidRDefault="000D4C1C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4,14,16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0A9C6A" w14:textId="45C3F31C" w:rsidR="00E73B07" w:rsidRPr="004A503F" w:rsidRDefault="000D4C1C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0D4C1C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0D4C1C" w:rsidRPr="004A503F" w14:paraId="6862E9A6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75221C3" w14:textId="4335A9E8" w:rsidR="000D4C1C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E5ED70" w14:textId="1855CCB2" w:rsidR="000D4C1C" w:rsidRPr="00E73B07" w:rsidRDefault="000D4C1C" w:rsidP="00E73B07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0D4C1C">
              <w:rPr>
                <w:rFonts w:ascii="Times New Roman" w:hAnsi="Times New Roman"/>
                <w:b/>
                <w:bCs/>
              </w:rPr>
              <w:t>«Стресс и дистресс. Причины и профилактика стрессового напряжения.»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D2B2FC" w14:textId="4C127782" w:rsidR="000D4C1C" w:rsidRPr="00E73B07" w:rsidRDefault="000D4C1C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0D4C1C"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294A76" w14:textId="050191BF" w:rsidR="000D4C1C" w:rsidRPr="00E73B07" w:rsidRDefault="000D4C1C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0D4C1C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1A4D56" w14:textId="74EBBA6C" w:rsidR="000D4C1C" w:rsidRPr="00E73B07" w:rsidRDefault="000D4C1C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0D4C1C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0D4C1C">
              <w:rPr>
                <w:rFonts w:ascii="Times New Roman" w:hAnsi="Times New Roman"/>
              </w:rPr>
              <w:t>Психология саморегуляции и профессиональной адаптации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15A61F" w14:textId="322825F3" w:rsidR="000D4C1C" w:rsidRPr="004A503F" w:rsidRDefault="000D4C1C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4,7, 11, 13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92D0D9" w14:textId="1561C92D" w:rsidR="000D4C1C" w:rsidRPr="004A503F" w:rsidRDefault="000D4C1C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0D4C1C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931F9" w:rsidRPr="004A503F" w14:paraId="02BC7C82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E86D610" w14:textId="05E99740" w:rsidR="004931F9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CEFA6E" w14:textId="28F17F6E" w:rsidR="004931F9" w:rsidRPr="000D4C1C" w:rsidRDefault="004931F9" w:rsidP="00E73B07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931F9">
              <w:rPr>
                <w:rFonts w:ascii="Times New Roman" w:hAnsi="Times New Roman"/>
                <w:b/>
                <w:bCs/>
              </w:rPr>
              <w:t>Виды направляющих систем связи и их основные свойства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6A26E8" w14:textId="735D4D84" w:rsidR="004931F9" w:rsidRPr="000D4C1C" w:rsidRDefault="004931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6336B3" w14:textId="38E36591" w:rsidR="004931F9" w:rsidRPr="000D4C1C" w:rsidRDefault="004931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931F9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362F26" w14:textId="64FD7910" w:rsidR="004931F9" w:rsidRPr="000D4C1C" w:rsidRDefault="004931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931F9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4931F9">
              <w:rPr>
                <w:rFonts w:ascii="Times New Roman" w:hAnsi="Times New Roman"/>
              </w:rPr>
              <w:t>Монтаж и эксплуатация направляющих систем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BB73AC" w14:textId="6BEEFEF7" w:rsidR="004931F9" w:rsidRDefault="004931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513DCB" w14:textId="01D379BA" w:rsidR="004931F9" w:rsidRPr="000D4C1C" w:rsidRDefault="004931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931F9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A503F" w:rsidRPr="004A503F" w14:paraId="468E7372" w14:textId="77777777" w:rsidTr="00446F88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A07568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4A503F">
              <w:rPr>
                <w:rFonts w:ascii="Times New Roman" w:hAnsi="Times New Roman"/>
                <w:b/>
              </w:rPr>
              <w:t>НОЯБРЬ</w:t>
            </w:r>
          </w:p>
        </w:tc>
      </w:tr>
      <w:tr w:rsidR="004A503F" w:rsidRPr="004A503F" w14:paraId="2091CB96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1EFBB6C" w14:textId="790B2B96" w:rsidR="004A503F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F6045D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Всероссийский открытый урок «Мы вместе»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122D5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6330D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564D39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DD73B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AD6F4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4A503F" w:rsidRPr="004A503F" w14:paraId="2F180557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43BEB19" w14:textId="4D095634" w:rsidR="004A503F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B6DAFF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День народного единства «Мой край родной – Башкортостан».</w:t>
            </w:r>
          </w:p>
          <w:p w14:paraId="56FC5C5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6EC76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E384F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6FEDF1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ВР, преподаватели истории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07E8A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76228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4A503F" w:rsidRPr="004A503F" w14:paraId="462564D7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791A216" w14:textId="0C2F18FB" w:rsidR="004A503F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040AC6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eastAsia="Arial Unicode MS" w:hAnsi="Times New Roman"/>
                <w:b/>
                <w:bCs/>
              </w:rPr>
              <w:t>«</w:t>
            </w:r>
            <w:r w:rsidRPr="004A503F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Если дружба велика — будет Родина крепка», мероприятие, приуроченное ко Дню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1E0D2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1 курсы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EC102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346070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Преподаватели дисциплины «Родной язык (Русский/Башкирский)»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64926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5,8,11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51AB4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4A503F" w:rsidRPr="004A503F" w14:paraId="4E7C8A0D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39A6AF7" w14:textId="38DC9AAA" w:rsidR="004A503F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065DEB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День толерантности (опрос, 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4DF88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4546E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BE4510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6C70A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2A5145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>Профилактика экстремизма и терроризма</w:t>
            </w:r>
          </w:p>
        </w:tc>
      </w:tr>
      <w:tr w:rsidR="004A503F" w:rsidRPr="004A503F" w14:paraId="236A5CCC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AC8E13A" w14:textId="40E04ECE" w:rsidR="004A503F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753302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Участие  в мероприятии «День открытых дверей»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328B6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1AA05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854294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580B0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AC98B0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4A503F" w:rsidRPr="004A503F" w14:paraId="0592C30F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276D52D" w14:textId="3024C5FD" w:rsidR="004A503F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DCFBBB" w14:textId="77777777" w:rsidR="004A503F" w:rsidRPr="004A503F" w:rsidRDefault="004A503F" w:rsidP="004A503F">
            <w:pPr>
              <w:widowControl w:val="0"/>
              <w:suppressAutoHyphens/>
              <w:spacing w:line="273" w:lineRule="auto"/>
              <w:rPr>
                <w:rFonts w:ascii="Times New Roman" w:hAnsi="Times New Roman"/>
                <w:b/>
                <w:bCs/>
                <w:shd w:val="clear" w:color="auto" w:fill="F9FAFA"/>
              </w:rPr>
            </w:pPr>
            <w:r w:rsidRPr="004A503F">
              <w:rPr>
                <w:rFonts w:ascii="Times New Roman" w:hAnsi="Times New Roman"/>
                <w:b/>
                <w:bCs/>
                <w:shd w:val="clear" w:color="auto" w:fill="F9FAFA"/>
              </w:rPr>
              <w:t xml:space="preserve">Урок-игра «Исторический суд  над Николаем </w:t>
            </w:r>
            <w:r w:rsidRPr="004A503F">
              <w:rPr>
                <w:rFonts w:ascii="Times New Roman" w:eastAsia="Arial Unicode MS" w:hAnsi="Times New Roman"/>
                <w:b/>
                <w:bCs/>
                <w:lang w:val="en-US"/>
              </w:rPr>
              <w:t>II</w:t>
            </w:r>
            <w:r w:rsidRPr="004A503F">
              <w:rPr>
                <w:rFonts w:ascii="Times New Roman" w:eastAsia="Arial Unicode MS" w:hAnsi="Times New Roman"/>
                <w:b/>
                <w:bCs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B233B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 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76B3D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DE406E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Преподаватели дисциплины «История»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5AA96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1,5,8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22C956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4A503F" w:rsidRPr="004A503F" w14:paraId="041D3702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A51CF9E" w14:textId="7201A53F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2</w:t>
            </w:r>
            <w:r w:rsidR="006A1489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96D0F0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 xml:space="preserve">Классный час «Безопасность в </w:t>
            </w:r>
            <w:r w:rsidRPr="004A503F">
              <w:rPr>
                <w:rFonts w:ascii="Times New Roman" w:hAnsi="Times New Roman"/>
                <w:b/>
                <w:bCs/>
              </w:rPr>
              <w:lastRenderedPageBreak/>
              <w:t>сети Интернет»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DA80A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lastRenderedPageBreak/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8624A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38743B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Начальник по ВР, классные </w:t>
            </w:r>
            <w:r w:rsidRPr="004A503F">
              <w:rPr>
                <w:rFonts w:ascii="Times New Roman" w:hAnsi="Times New Roman"/>
              </w:rPr>
              <w:lastRenderedPageBreak/>
              <w:t>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CFCE4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2A5C21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A503F" w:rsidRPr="004A503F" w14:paraId="6E5F0E24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FD3F31C" w14:textId="7C2DF7C1" w:rsidR="004A503F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225988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Всемирный день информации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D180AA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41AD7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A84815" w14:textId="77777777" w:rsidR="004A503F" w:rsidRPr="004A503F" w:rsidRDefault="004A503F" w:rsidP="001B440D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  <w:color w:val="FF0000"/>
              </w:rPr>
            </w:pPr>
            <w:r w:rsidRPr="004A503F">
              <w:rPr>
                <w:rFonts w:ascii="Times New Roman" w:hAnsi="Times New Roman"/>
              </w:rPr>
              <w:t xml:space="preserve">Преподаватели кафедры компьютерных систем и комплексов и мехатроники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E21AA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4,10,14,</w:t>
            </w:r>
          </w:p>
          <w:p w14:paraId="66256E6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0866DD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1B440D" w:rsidRPr="004A503F" w14:paraId="2CFFD35E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3B2C70A" w14:textId="67D3E284" w:rsidR="001B440D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CF35B9" w14:textId="77777777" w:rsidR="001B440D" w:rsidRPr="001B440D" w:rsidRDefault="001B440D" w:rsidP="001B440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1B440D">
              <w:rPr>
                <w:rFonts w:ascii="Times New Roman" w:hAnsi="Times New Roman"/>
                <w:b/>
                <w:bCs/>
              </w:rPr>
              <w:t>Проведение деловой игры</w:t>
            </w:r>
          </w:p>
          <w:p w14:paraId="3C8A9A6F" w14:textId="182582D7" w:rsidR="001B440D" w:rsidRPr="004A503F" w:rsidRDefault="001B440D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Pr="001B440D">
              <w:rPr>
                <w:rFonts w:ascii="Times New Roman" w:hAnsi="Times New Roman"/>
                <w:b/>
                <w:bCs/>
              </w:rPr>
              <w:t>Основные принципы построения СКС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5358F6" w14:textId="5309C46F" w:rsidR="001B440D" w:rsidRPr="004A503F" w:rsidRDefault="001B440D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1B440D">
              <w:rPr>
                <w:rFonts w:ascii="Times New Roman" w:hAnsi="Times New Roman"/>
              </w:rPr>
              <w:t>5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889788" w14:textId="600A9F37" w:rsidR="001B440D" w:rsidRPr="004A503F" w:rsidRDefault="001B440D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1B440D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29FECB" w14:textId="263868DA" w:rsidR="001B440D" w:rsidRPr="004A503F" w:rsidRDefault="001B440D" w:rsidP="001B440D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1B440D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1B440D">
              <w:rPr>
                <w:rFonts w:ascii="Times New Roman" w:hAnsi="Times New Roman"/>
              </w:rPr>
              <w:t>Информационные кабельные сети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20890B" w14:textId="4F9004D5" w:rsidR="001B440D" w:rsidRPr="004A503F" w:rsidRDefault="001B440D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360F8F" w14:textId="72D3274C" w:rsidR="001B440D" w:rsidRPr="004A503F" w:rsidRDefault="001B440D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B440D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E73B07" w:rsidRPr="004A503F" w14:paraId="332ABFCD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BB2BC6D" w14:textId="63D6963B" w:rsidR="00E73B07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F37931" w14:textId="42D28D87" w:rsidR="00E73B07" w:rsidRPr="001B440D" w:rsidRDefault="00E73B07" w:rsidP="001B440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E73B07">
              <w:rPr>
                <w:rFonts w:ascii="Times New Roman" w:hAnsi="Times New Roman"/>
                <w:b/>
                <w:bCs/>
              </w:rPr>
              <w:t>«Понятие трудового договора, его значение»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BC1D94" w14:textId="77777777" w:rsidR="00E73B07" w:rsidRPr="00E73B07" w:rsidRDefault="00E73B07" w:rsidP="00E73B07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73B07">
              <w:rPr>
                <w:rFonts w:ascii="Times New Roman" w:hAnsi="Times New Roman"/>
              </w:rPr>
              <w:t>4 курс</w:t>
            </w:r>
          </w:p>
          <w:p w14:paraId="517D0D3D" w14:textId="77777777" w:rsidR="00E73B07" w:rsidRPr="001B440D" w:rsidRDefault="00E73B07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71BF18" w14:textId="58D1C6C2" w:rsidR="00E73B07" w:rsidRPr="001B440D" w:rsidRDefault="00E73B07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73B07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BCD5B5" w14:textId="4F3DB1B8" w:rsidR="00E73B07" w:rsidRPr="001B440D" w:rsidRDefault="00E73B07" w:rsidP="001B440D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E73B07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E73B07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5F605C" w14:textId="22FA58C4" w:rsidR="00E73B07" w:rsidRDefault="00E73B07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2,4,14,15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00A0F0" w14:textId="721BDFA5" w:rsidR="00E73B07" w:rsidRPr="001B440D" w:rsidRDefault="00E73B07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73B07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9B52E5" w:rsidRPr="004A503F" w14:paraId="222BDD5F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CC0707A" w14:textId="6458C386" w:rsidR="009B52E5" w:rsidRPr="004A503F" w:rsidRDefault="006A148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A7C665" w14:textId="68DE8A1D" w:rsidR="009B52E5" w:rsidRPr="00E73B07" w:rsidRDefault="009B52E5" w:rsidP="001B440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9B52E5">
              <w:rPr>
                <w:rFonts w:ascii="Times New Roman" w:hAnsi="Times New Roman"/>
                <w:b/>
                <w:bCs/>
              </w:rPr>
              <w:t>Конференция по  информационным технологиям с использование электронных средств и проектов.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72F4DF" w14:textId="24DCFBA3" w:rsidR="009B52E5" w:rsidRPr="00E73B07" w:rsidRDefault="009B52E5" w:rsidP="00E73B07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28E34E" w14:textId="793BE6F4" w:rsidR="009B52E5" w:rsidRPr="00E73B07" w:rsidRDefault="009B52E5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9B52E5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A50E70" w14:textId="7545A47C" w:rsidR="009B52E5" w:rsidRPr="00E73B07" w:rsidRDefault="009B52E5" w:rsidP="001B440D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9B52E5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9B52E5">
              <w:rPr>
                <w:rFonts w:ascii="Times New Roman" w:hAnsi="Times New Roman"/>
              </w:rPr>
              <w:t>Монтаж и эксплуатация компьютерных сетей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27B621" w14:textId="603FE7A4" w:rsidR="009B52E5" w:rsidRDefault="009B52E5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82E8DA" w14:textId="5DC09EAC" w:rsidR="009B52E5" w:rsidRPr="00E73B07" w:rsidRDefault="009B52E5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B52E5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9B52E5" w:rsidRPr="004A503F" w14:paraId="303B6BA1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8308CFD" w14:textId="58DE2D0F" w:rsidR="009B52E5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9D8560" w14:textId="4C2A86DF" w:rsidR="009B52E5" w:rsidRPr="009B52E5" w:rsidRDefault="009B52E5" w:rsidP="001B440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9B52E5">
              <w:rPr>
                <w:rFonts w:ascii="Times New Roman" w:hAnsi="Times New Roman"/>
                <w:b/>
                <w:bCs/>
              </w:rPr>
              <w:t>Урок-турнир «Умный дом» по работе с разными датчиками и извещателями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1287F2" w14:textId="63F609F2" w:rsidR="009B52E5" w:rsidRDefault="009B52E5" w:rsidP="00E73B07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F6211C" w14:textId="432F971B" w:rsidR="009B52E5" w:rsidRPr="009B52E5" w:rsidRDefault="009B52E5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9B52E5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6112FB" w14:textId="1F757B63" w:rsidR="009B52E5" w:rsidRPr="009B52E5" w:rsidRDefault="009B52E5" w:rsidP="001B440D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9B52E5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9B52E5">
              <w:rPr>
                <w:rFonts w:ascii="Times New Roman" w:hAnsi="Times New Roman"/>
              </w:rPr>
              <w:t>Монтаж и эксплуатация систем видеонаблюдения и систем безопасности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21D88F" w14:textId="52E7538E" w:rsidR="009B52E5" w:rsidRDefault="002D1408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7DDAB1" w14:textId="5970E248" w:rsidR="009B52E5" w:rsidRPr="009B52E5" w:rsidRDefault="002D1408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408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A503F" w:rsidRPr="004A503F" w14:paraId="6F443E5F" w14:textId="77777777" w:rsidTr="00446F88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FAE5D7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4A503F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4A503F" w:rsidRPr="004A503F" w14:paraId="17CD2537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819BFCB" w14:textId="30DE6100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DF9D31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Всемирный день борьбы со СПИД (опрос)</w:t>
            </w:r>
          </w:p>
          <w:p w14:paraId="639E67D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01C96A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98D77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8E3ED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0E168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81F62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4A503F" w:rsidRPr="004A503F" w14:paraId="2F802EE0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41969CD" w14:textId="4083D9A2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FCA780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Международный день борьбы с коррупцией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B2C50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3D43C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5D358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DB63E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94189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hAnsi="Times New Roman"/>
              </w:rPr>
              <w:t>Антикоррупционное</w:t>
            </w:r>
          </w:p>
        </w:tc>
      </w:tr>
      <w:tr w:rsidR="004A503F" w:rsidRPr="004A503F" w14:paraId="4BD10EAE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3930EEE" w14:textId="62BDDEA8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B0AC36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Конкурс плакатов «Мы против коррупции»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CB4EB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98683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E2479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E053C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F9D0E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>Антикоррупционное</w:t>
            </w:r>
          </w:p>
        </w:tc>
      </w:tr>
      <w:tr w:rsidR="004A503F" w:rsidRPr="004A503F" w14:paraId="44372E03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E2D0958" w14:textId="19FE9677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CC5089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 xml:space="preserve">Посещение музеев города Уфы и районов Республики: музея этнографии и археологии, Этнографического музея  </w:t>
            </w:r>
            <w:r w:rsidRPr="004A503F">
              <w:rPr>
                <w:rFonts w:ascii="Times New Roman" w:hAnsi="Times New Roman"/>
                <w:b/>
                <w:bCs/>
              </w:rPr>
              <w:lastRenderedPageBreak/>
              <w:t>Юматово, Национального музея РБ, музей Боевой славы и др.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3A49E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lastRenderedPageBreak/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31C3E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Музеи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34B24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Преподаватели кафедры ГиСЭ,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A9482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42F17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4A503F" w:rsidRPr="004A503F" w14:paraId="611F86B1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3ED0E9F" w14:textId="7CC31F24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56A1F6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Новый год (концерт)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9016A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C319E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C4B29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0338D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A7A98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4A503F" w:rsidRPr="004A503F" w14:paraId="154C9AFD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17F2EA9" w14:textId="1BB9DC48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2DD49F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Участие в городских, республиканских и всероссийских конкурсах, олимпиадах, конференциях экологического направления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42BFB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C09A4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EC743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Преподаватели естественно-научных дисциплин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33E9BA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5,14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9A6CC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 xml:space="preserve">Экологическое </w:t>
            </w:r>
          </w:p>
        </w:tc>
      </w:tr>
      <w:tr w:rsidR="004A503F" w:rsidRPr="004A503F" w14:paraId="5AA92139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6E29D53" w14:textId="12F396BB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BA4295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  <w:sz w:val="22"/>
                <w:szCs w:val="22"/>
              </w:rPr>
              <w:t>Беседа «Здоровый образ жизни как основа личного здоровья и безопасной жизнедеятельности».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99284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1 курсы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AAA64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B8AE2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Преподаватель дисциплины «ОБЖ»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FE044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1,3,4,9,10,12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F615A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hAnsi="Times New Roman"/>
              </w:rPr>
              <w:t>Спортивно-оздоровительное</w:t>
            </w:r>
          </w:p>
        </w:tc>
      </w:tr>
      <w:tr w:rsidR="008218E5" w:rsidRPr="004A503F" w14:paraId="0F40EC0C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79A544E" w14:textId="23FDD899" w:rsidR="008218E5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D18C4C" w14:textId="77777777" w:rsidR="008218E5" w:rsidRPr="008218E5" w:rsidRDefault="008218E5" w:rsidP="008218E5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8E5">
              <w:rPr>
                <w:rFonts w:ascii="Times New Roman" w:hAnsi="Times New Roman"/>
                <w:b/>
                <w:bCs/>
                <w:sz w:val="22"/>
                <w:szCs w:val="22"/>
              </w:rPr>
              <w:t>Урок-турнир по созданию проектов в программе КОМПАС-3</w:t>
            </w:r>
            <w:r w:rsidRPr="008218E5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D</w:t>
            </w:r>
          </w:p>
          <w:p w14:paraId="26A130DE" w14:textId="77777777" w:rsidR="008218E5" w:rsidRPr="004A503F" w:rsidRDefault="008218E5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DC8A25" w14:textId="792788F8" w:rsidR="008218E5" w:rsidRPr="004A503F" w:rsidRDefault="008218E5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AC6A94" w14:textId="3552C71E" w:rsidR="008218E5" w:rsidRPr="004A503F" w:rsidRDefault="008218E5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218E5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81B85D" w14:textId="2D8B1B9A" w:rsidR="008218E5" w:rsidRPr="004A503F" w:rsidRDefault="008218E5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218E5">
              <w:rPr>
                <w:rFonts w:ascii="Times New Roman" w:hAnsi="Times New Roman"/>
              </w:rPr>
              <w:t>Преподаватель дисциплины</w:t>
            </w:r>
            <w:r>
              <w:rPr>
                <w:rFonts w:ascii="Times New Roman" w:hAnsi="Times New Roman"/>
              </w:rPr>
              <w:t xml:space="preserve"> «и</w:t>
            </w:r>
            <w:r w:rsidRPr="008218E5">
              <w:rPr>
                <w:rFonts w:ascii="Times New Roman" w:hAnsi="Times New Roman"/>
              </w:rPr>
              <w:t>нженерная и компьютерная графика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8A805C" w14:textId="65458B6F" w:rsidR="008218E5" w:rsidRPr="004A503F" w:rsidRDefault="008218E5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6B0237" w14:textId="6AF165BA" w:rsidR="008218E5" w:rsidRPr="004A503F" w:rsidRDefault="008218E5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218E5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A503F" w:rsidRPr="004A503F" w14:paraId="4C1A702F" w14:textId="77777777" w:rsidTr="00446F88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56C703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4A503F">
              <w:rPr>
                <w:rFonts w:ascii="Times New Roman" w:hAnsi="Times New Roman"/>
                <w:b/>
              </w:rPr>
              <w:t>ЯНВАРЬ</w:t>
            </w:r>
          </w:p>
        </w:tc>
      </w:tr>
      <w:tr w:rsidR="004A503F" w:rsidRPr="004A503F" w14:paraId="4EDA439F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D4E925E" w14:textId="49847AA0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51EB1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«Татьянин день»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B42A5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C84D4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496D5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F4869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DB01A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4A503F" w:rsidRPr="004A503F" w14:paraId="38020CE3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6610534" w14:textId="7CEB08C2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115894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802AE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FB244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ACA15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B5B0AA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47367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Работа с родителями</w:t>
            </w:r>
          </w:p>
        </w:tc>
      </w:tr>
      <w:tr w:rsidR="004A503F" w:rsidRPr="004A503F" w14:paraId="5D91DF7B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1B53223" w14:textId="1606D60B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51421A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Профилактическая беседа «Административная ответственность за правонарушения»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61D40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10290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02972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6DBA6A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95600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A503F" w:rsidRPr="004A503F" w14:paraId="04569A5A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03763F3" w14:textId="08622242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023B31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Трансляция по ТВ колледжа видеороликов о природе родного края, о сохранности экологии РБ.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A59F7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E2875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6E238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563B4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2DCE7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Экологическое</w:t>
            </w:r>
          </w:p>
        </w:tc>
      </w:tr>
      <w:tr w:rsidR="004A503F" w:rsidRPr="004A503F" w14:paraId="12D9BB48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96C3090" w14:textId="4B3AC9F2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8FAAD4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Международный день без интернета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99486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7C6D6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7D6F7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2A15C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10,13,</w:t>
            </w:r>
          </w:p>
          <w:p w14:paraId="13923C3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1C404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A503F" w:rsidRPr="004A503F" w14:paraId="72DE35A8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5F27F84" w14:textId="573D0F4E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12B3F0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Посещение театра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8DAE8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6CDDD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Театры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88450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Социальный педагог, преподаватели литературы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CCB3A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14B12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A503F" w:rsidRPr="004A503F" w14:paraId="1BB0CAAF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1BD6936" w14:textId="5BCDF566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7A2E22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eastAsia="Arial Unicode MS" w:hAnsi="Times New Roman"/>
                <w:b/>
                <w:bCs/>
                <w:lang w:eastAsia="en-US"/>
              </w:rPr>
              <w:t xml:space="preserve">Соревнование по баскетболу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48AF4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7A453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BD140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Преподаватели дисциплины «Физическая культура»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B66FB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1,9,10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E7ABA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Спортивно-оздоровительное</w:t>
            </w:r>
          </w:p>
        </w:tc>
      </w:tr>
      <w:tr w:rsidR="00863B6F" w:rsidRPr="004A503F" w14:paraId="4092923F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5694B80" w14:textId="0EED1B29" w:rsidR="00863B6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82502E" w14:textId="52014CC8" w:rsidR="00863B6F" w:rsidRPr="004A503F" w:rsidRDefault="00863B6F" w:rsidP="004A503F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lang w:eastAsia="en-US"/>
              </w:rPr>
            </w:pPr>
            <w:r w:rsidRPr="00863B6F">
              <w:rPr>
                <w:rFonts w:ascii="Times New Roman" w:eastAsia="Arial Unicode MS" w:hAnsi="Times New Roman"/>
                <w:b/>
                <w:bCs/>
                <w:lang w:eastAsia="en-US"/>
              </w:rPr>
              <w:t>Конференция на тему «Прикладное значение ИИС».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4AD704" w14:textId="438E791A" w:rsidR="00863B6F" w:rsidRPr="004A503F" w:rsidRDefault="00863B6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279A48" w14:textId="5DBE4B64" w:rsidR="00863B6F" w:rsidRPr="004A503F" w:rsidRDefault="008218E5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56904D" w14:textId="6C5E2248" w:rsidR="00863B6F" w:rsidRPr="008218E5" w:rsidRDefault="008218E5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218E5">
              <w:rPr>
                <w:rFonts w:ascii="Times New Roman" w:hAnsi="Times New Roman"/>
              </w:rPr>
              <w:t>Преподаватели дисциплины «</w:t>
            </w:r>
            <w:r w:rsidR="00863B6F" w:rsidRPr="008218E5">
              <w:rPr>
                <w:rFonts w:ascii="Times New Roman" w:hAnsi="Times New Roman"/>
              </w:rPr>
              <w:t>Интеллектуальные информационные системы</w:t>
            </w:r>
            <w:r w:rsidRPr="008218E5"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EAB322" w14:textId="69FABA6A" w:rsidR="00863B6F" w:rsidRPr="004A503F" w:rsidRDefault="008218E5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E72565" w14:textId="3C959716" w:rsidR="00863B6F" w:rsidRPr="004A503F" w:rsidRDefault="008218E5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218E5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B25AF9" w:rsidRPr="004A503F" w14:paraId="50FF11D7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68E32F0" w14:textId="2778B50C" w:rsidR="00B25AF9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45060A" w14:textId="626EADC6" w:rsidR="00B25AF9" w:rsidRPr="00863B6F" w:rsidRDefault="00B25AF9" w:rsidP="004A503F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lang w:eastAsia="en-US"/>
              </w:rPr>
            </w:pPr>
            <w:r w:rsidRPr="00B25AF9">
              <w:rPr>
                <w:rFonts w:ascii="Times New Roman" w:eastAsia="Arial Unicode MS" w:hAnsi="Times New Roman"/>
                <w:b/>
                <w:bCs/>
                <w:lang w:eastAsia="en-US"/>
              </w:rPr>
              <w:t>Анализ конкретной ситуации «Социальная ответственность и дело Хаттона»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05A5AC" w14:textId="0ADFABE7" w:rsidR="00B25AF9" w:rsidRDefault="00B25A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4-5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B16AA8" w14:textId="57D69AB6" w:rsidR="00B25AF9" w:rsidRDefault="00B25A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B25AF9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55B18F" w14:textId="45E7B608" w:rsidR="00B25AF9" w:rsidRPr="008218E5" w:rsidRDefault="00B25A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B25AF9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3752F6" w:rsidRPr="003752F6">
              <w:rPr>
                <w:rFonts w:ascii="Times New Roman" w:hAnsi="Times New Roman"/>
              </w:rPr>
              <w:t>Современные технологии управления структурным подразделением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897E9C" w14:textId="4064866A" w:rsidR="00B25AF9" w:rsidRDefault="003752F6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CB0156" w14:textId="21181669" w:rsidR="00B25AF9" w:rsidRPr="008218E5" w:rsidRDefault="003752F6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752F6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3752F6" w:rsidRPr="004A503F" w14:paraId="47A25122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10450E7" w14:textId="3FDCBEF2" w:rsidR="003752F6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9782C6" w14:textId="77777777" w:rsidR="003752F6" w:rsidRPr="003752F6" w:rsidRDefault="003752F6" w:rsidP="003752F6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lang w:eastAsia="en-US"/>
              </w:rPr>
            </w:pPr>
            <w:r w:rsidRPr="003752F6">
              <w:rPr>
                <w:rFonts w:ascii="Times New Roman" w:eastAsia="Arial Unicode MS" w:hAnsi="Times New Roman"/>
                <w:b/>
                <w:bCs/>
                <w:lang w:eastAsia="en-US"/>
              </w:rPr>
              <w:t xml:space="preserve">Семинар </w:t>
            </w:r>
          </w:p>
          <w:p w14:paraId="6880E6BB" w14:textId="77777777" w:rsidR="003752F6" w:rsidRPr="003752F6" w:rsidRDefault="003752F6" w:rsidP="003752F6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lang w:eastAsia="en-US"/>
              </w:rPr>
            </w:pPr>
            <w:r w:rsidRPr="003752F6">
              <w:rPr>
                <w:rFonts w:ascii="Times New Roman" w:eastAsia="Arial Unicode MS" w:hAnsi="Times New Roman"/>
                <w:b/>
                <w:bCs/>
                <w:lang w:eastAsia="en-US"/>
              </w:rPr>
              <w:t>«Влияние изменений спроса и предложения на цену на примере конкретного предприятия связи»</w:t>
            </w:r>
          </w:p>
          <w:p w14:paraId="34207711" w14:textId="77777777" w:rsidR="003752F6" w:rsidRPr="003752F6" w:rsidRDefault="003752F6" w:rsidP="003752F6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lang w:eastAsia="en-US"/>
              </w:rPr>
            </w:pPr>
          </w:p>
          <w:p w14:paraId="2DA0880F" w14:textId="77777777" w:rsidR="003752F6" w:rsidRPr="00B25AF9" w:rsidRDefault="003752F6" w:rsidP="004A503F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lang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906EA3" w14:textId="3A925FCF" w:rsidR="003752F6" w:rsidRDefault="003752F6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F105C1" w14:textId="122CBB41" w:rsidR="003752F6" w:rsidRPr="00B25AF9" w:rsidRDefault="003752F6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752F6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76B334" w14:textId="64B711F3" w:rsidR="003752F6" w:rsidRPr="00B25AF9" w:rsidRDefault="003752F6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752F6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3752F6">
              <w:rPr>
                <w:rFonts w:ascii="Times New Roman" w:hAnsi="Times New Roman"/>
              </w:rPr>
              <w:t>Маркетинг, предпринимательская деятельность и продвижение телекоммуникационных услуг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C5A6A3" w14:textId="3B7E44EE" w:rsidR="003752F6" w:rsidRDefault="003752F6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967F67" w14:textId="2B7432F1" w:rsidR="003752F6" w:rsidRPr="003752F6" w:rsidRDefault="003752F6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752F6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3752F6" w:rsidRPr="004A503F" w14:paraId="0F1CF8FD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DA8790E" w14:textId="232608F6" w:rsidR="003752F6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38E54D" w14:textId="25CF7293" w:rsidR="003752F6" w:rsidRPr="003752F6" w:rsidRDefault="003752F6" w:rsidP="003752F6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lang w:eastAsia="en-US"/>
              </w:rPr>
            </w:pPr>
            <w:r w:rsidRPr="003752F6">
              <w:rPr>
                <w:rFonts w:ascii="Times New Roman" w:eastAsia="Arial Unicode MS" w:hAnsi="Times New Roman"/>
                <w:b/>
                <w:bCs/>
                <w:lang w:eastAsia="en-US"/>
              </w:rPr>
              <w:t>Конференция на тему: “Роль руководителя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C1A54C" w14:textId="3061B1BE" w:rsidR="003752F6" w:rsidRDefault="003752F6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752F6">
              <w:rPr>
                <w:rFonts w:ascii="Times New Roman" w:hAnsi="Times New Roman"/>
              </w:rPr>
              <w:t>5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EF24C8" w14:textId="0BE17D47" w:rsidR="003752F6" w:rsidRPr="003752F6" w:rsidRDefault="003752F6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752F6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62F422" w14:textId="65A48A06" w:rsidR="003752F6" w:rsidRPr="003752F6" w:rsidRDefault="003752F6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3752F6">
              <w:rPr>
                <w:rFonts w:ascii="Times New Roman" w:hAnsi="Times New Roman"/>
              </w:rPr>
              <w:t>Преподаватели дисциплины</w:t>
            </w:r>
            <w:r w:rsidR="00E975FF">
              <w:rPr>
                <w:rFonts w:ascii="Times New Roman" w:hAnsi="Times New Roman"/>
              </w:rPr>
              <w:t xml:space="preserve"> «</w:t>
            </w:r>
            <w:r w:rsidR="00E975FF" w:rsidRPr="00E975FF">
              <w:rPr>
                <w:rFonts w:ascii="Times New Roman" w:hAnsi="Times New Roman"/>
              </w:rPr>
              <w:t>Управление персоналом</w:t>
            </w:r>
            <w:r w:rsidR="00E975FF"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3C9046" w14:textId="2E71D117" w:rsidR="003752F6" w:rsidRDefault="00E975F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7791B1" w14:textId="5F2B779E" w:rsidR="003752F6" w:rsidRPr="003752F6" w:rsidRDefault="00E975F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975FF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A503F" w:rsidRPr="004A503F" w14:paraId="3C848707" w14:textId="77777777" w:rsidTr="00446F88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85C6B1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4A503F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4A503F" w:rsidRPr="004A503F" w14:paraId="698C5FD3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33CEA30" w14:textId="047A0548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F11AB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День безопасного интернета (дискуссия)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99B75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1A6F0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230A49" w14:textId="77777777" w:rsidR="004A503F" w:rsidRPr="004A503F" w:rsidRDefault="004A503F" w:rsidP="004A503F">
            <w:pPr>
              <w:numPr>
                <w:ilvl w:val="0"/>
                <w:numId w:val="1"/>
              </w:numPr>
              <w:spacing w:after="150" w:afterAutospacing="0" w:line="240" w:lineRule="auto"/>
              <w:ind w:left="0" w:hanging="324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Преподаватели кафедры компьютерных систем и комплексов и мехатроники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4E4DB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4,10,14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082BF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A503F" w:rsidRPr="004A503F" w14:paraId="19736E86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9451677" w14:textId="42F58762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4A503F" w:rsidRPr="004A503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7BB3E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День русской науки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B0F17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2B5E2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C70F5A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Заместитель директора по учебной работе, преподаватели естественно-научных дисциплин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A4B0D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1FC91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A503F" w:rsidRPr="004A503F" w14:paraId="5BD0DFA0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C63D06F" w14:textId="1A036EF1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4A503F" w:rsidRPr="004A503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4036A6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Лекция «Возрастные кризисы и деструктивное поведение»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7D4FC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69639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1EBF2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98C5B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E4CE7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A503F" w:rsidRPr="004A503F" w14:paraId="0D80E60C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71FF2C2" w14:textId="4471A9CA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4A503F" w:rsidRPr="004A503F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B1036D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Участие во всероссийской спортивной акции «Лыжня России»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DD255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ED818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 базе проведения акции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8EB72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ВР, преподаватели физической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14A22A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9E070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4A503F" w:rsidRPr="004A503F" w14:paraId="125D2E8B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50624EA" w14:textId="1DB2B803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4A503F" w:rsidRPr="004A503F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C2F49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 xml:space="preserve">День защитников Отечества (концерт) </w:t>
            </w:r>
          </w:p>
          <w:p w14:paraId="0D2DCE3A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4D2F4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курсы,</w:t>
            </w:r>
            <w:r w:rsidRPr="004A503F">
              <w:rPr>
                <w:rFonts w:ascii="Times New Roman" w:hAnsi="Times New Roman"/>
              </w:rPr>
              <w:br/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1CB1E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E2D53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Художественный руководитель,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19C20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341D8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eastAsia="Calibri" w:hAnsi="Times New Roman"/>
              </w:rPr>
              <w:t xml:space="preserve">Гражданско-патриотическое и духовно-нравственное </w:t>
            </w:r>
          </w:p>
        </w:tc>
      </w:tr>
      <w:tr w:rsidR="004A503F" w:rsidRPr="004A503F" w14:paraId="5BB786B8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BCF38F4" w14:textId="6F97DCBF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5</w:t>
            </w:r>
            <w:r w:rsidR="004A503F" w:rsidRPr="004A503F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C8B3CA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Военно-спортивный конкурс «А, ну-ка, парни!» среди парней, посвященный Дню защитника отечества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A653B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1-3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E5FC0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02780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Преподаватели кафедры ПБиФК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C2819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F1BB9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 xml:space="preserve">Спортивно-оздоровительное </w:t>
            </w:r>
          </w:p>
        </w:tc>
      </w:tr>
      <w:tr w:rsidR="004A503F" w:rsidRPr="004A503F" w14:paraId="0D2A0F71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AB83762" w14:textId="06CEAE3E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4A503F" w:rsidRPr="004A503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316BB6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День компьютерщика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FE1F6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0776A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60B6E6" w14:textId="77777777" w:rsidR="004A503F" w:rsidRPr="004A503F" w:rsidRDefault="004A503F" w:rsidP="004A503F">
            <w:pPr>
              <w:numPr>
                <w:ilvl w:val="0"/>
                <w:numId w:val="1"/>
              </w:numPr>
              <w:spacing w:after="150" w:afterAutospacing="0" w:line="240" w:lineRule="auto"/>
              <w:ind w:left="0" w:hanging="324"/>
              <w:rPr>
                <w:rFonts w:ascii="Times New Roman" w:hAnsi="Times New Roman"/>
                <w:color w:val="FF0000"/>
              </w:rPr>
            </w:pPr>
            <w:r w:rsidRPr="004A503F">
              <w:rPr>
                <w:rFonts w:ascii="Times New Roman" w:hAnsi="Times New Roman"/>
              </w:rPr>
              <w:t xml:space="preserve">Преподаватели кафедры компьютерных систем и комплексов и мехатроники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55463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16, 17,</w:t>
            </w:r>
          </w:p>
          <w:p w14:paraId="62724E7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3A144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5E1113" w:rsidRPr="004A503F" w14:paraId="4ED2C51C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D045FD7" w14:textId="78A57CB5" w:rsidR="005E1113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DD6B0E" w14:textId="6686DB16" w:rsidR="005E1113" w:rsidRPr="005E1113" w:rsidRDefault="005E1113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E1113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Спартакиада, посвященная к 23 февраля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FB298B" w14:textId="77777777" w:rsidR="005E1113" w:rsidRPr="005E1113" w:rsidRDefault="005E1113" w:rsidP="00863B6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5E1113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2-5 курс</w:t>
            </w:r>
          </w:p>
          <w:p w14:paraId="786101E0" w14:textId="77777777" w:rsidR="005E1113" w:rsidRPr="004A503F" w:rsidRDefault="005E111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91F014" w14:textId="4CE70C5C" w:rsidR="005E1113" w:rsidRPr="004A503F" w:rsidRDefault="005E111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5E1113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B3F2ED" w14:textId="5BFBCED0" w:rsidR="005E1113" w:rsidRPr="004A503F" w:rsidRDefault="005E1113" w:rsidP="005E1113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5E1113">
              <w:rPr>
                <w:rFonts w:ascii="Times New Roman" w:hAnsi="Times New Roman"/>
              </w:rPr>
              <w:t>Преподаватели</w:t>
            </w:r>
            <w:r>
              <w:rPr>
                <w:rFonts w:ascii="Times New Roman" w:hAnsi="Times New Roman"/>
              </w:rPr>
              <w:t xml:space="preserve"> дисциплины «</w:t>
            </w:r>
            <w:r w:rsidRPr="005E1113">
              <w:rPr>
                <w:rFonts w:ascii="Times New Roman" w:hAnsi="Times New Roman"/>
              </w:rPr>
              <w:t>Физическая культура/Адаптивная физическая культура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7B48C3" w14:textId="1C71AEDD" w:rsidR="005E1113" w:rsidRPr="004A503F" w:rsidRDefault="005E111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1,9, 10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A33270" w14:textId="369EFD3E" w:rsidR="005E1113" w:rsidRPr="004A503F" w:rsidRDefault="005E111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5E1113">
              <w:rPr>
                <w:rFonts w:ascii="Times New Roman" w:eastAsia="Calibri" w:hAnsi="Times New Roman"/>
              </w:rPr>
              <w:t>Спортивно-оздоровительное</w:t>
            </w:r>
          </w:p>
        </w:tc>
      </w:tr>
      <w:tr w:rsidR="00863B6F" w:rsidRPr="004A503F" w14:paraId="246D724C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5563B7C" w14:textId="5951B6E2" w:rsidR="00863B6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34C60E" w14:textId="6A51B65E" w:rsidR="00863B6F" w:rsidRPr="005E1113" w:rsidRDefault="00863B6F" w:rsidP="004A503F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863B6F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Проведение диспута в формате конференции</w:t>
            </w:r>
            <w:r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 xml:space="preserve"> </w:t>
            </w:r>
            <w:r w:rsidRPr="00863B6F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«Национальная безопасность Российской Федерации»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9F0844" w14:textId="264559EF" w:rsidR="00863B6F" w:rsidRPr="005E1113" w:rsidRDefault="00863B6F" w:rsidP="00863B6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0CD1E0" w14:textId="519C0B79" w:rsidR="00863B6F" w:rsidRPr="005E1113" w:rsidRDefault="00863B6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63B6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DC488D" w14:textId="2DE4649E" w:rsidR="00863B6F" w:rsidRPr="005E1113" w:rsidRDefault="00863B6F" w:rsidP="005E1113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863B6F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«БЖД»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D842AE" w14:textId="4F0C9844" w:rsidR="00863B6F" w:rsidRDefault="00863B6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1,2,3,5,9, 10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82F7E8" w14:textId="20641CDB" w:rsidR="00863B6F" w:rsidRPr="005E1113" w:rsidRDefault="00863B6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863B6F"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2B061D" w:rsidRPr="004A503F" w14:paraId="4407560B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10FD088" w14:textId="2A773D9A" w:rsidR="002B061D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BFC3E8" w14:textId="330F39A9" w:rsidR="002B061D" w:rsidRPr="00863B6F" w:rsidRDefault="002B061D" w:rsidP="004A503F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2B061D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Викторина по  информационным технологиям с использование электронных средств и проектов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CB4E3B" w14:textId="601E71F9" w:rsidR="002B061D" w:rsidRDefault="002B061D" w:rsidP="00863B6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4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851B0D" w14:textId="34AE3515" w:rsidR="002B061D" w:rsidRPr="00863B6F" w:rsidRDefault="002B061D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2B061D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6BB7F5" w14:textId="7D476FB8" w:rsidR="002B061D" w:rsidRPr="00863B6F" w:rsidRDefault="002B061D" w:rsidP="005E1113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2B061D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2B061D">
              <w:rPr>
                <w:rFonts w:ascii="Times New Roman" w:hAnsi="Times New Roman"/>
              </w:rPr>
              <w:t>Применение программно-аппаратных средств защиты информации в инфокоммуникационных системах и сетях связи</w:t>
            </w:r>
            <w:r>
              <w:rPr>
                <w:rFonts w:ascii="Times New Roman" w:hAnsi="Times New Roman"/>
              </w:rPr>
              <w:t xml:space="preserve"> 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7D241F" w14:textId="663083B1" w:rsidR="002B061D" w:rsidRDefault="002B061D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17,18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DF853D" w14:textId="7F6875AD" w:rsidR="002B061D" w:rsidRPr="00863B6F" w:rsidRDefault="002B061D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2B061D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2B061D" w:rsidRPr="004A503F" w14:paraId="15D6466A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84C55F1" w14:textId="2C4ACE82" w:rsidR="002B061D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89F0E4" w14:textId="26DC64B9" w:rsidR="002B061D" w:rsidRPr="002B061D" w:rsidRDefault="002B061D" w:rsidP="004A503F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2B061D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Конференция на тему: “С деньгами на ты или зачем быть финансово грамотным” с подключением к онлайн-уроку финансовой грамотности, организованным ЦБ РФ.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EB3BB5" w14:textId="032F040A" w:rsidR="002B061D" w:rsidRDefault="00B25AF9" w:rsidP="00863B6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5E89A2" w14:textId="06098703" w:rsidR="002B061D" w:rsidRPr="002B061D" w:rsidRDefault="00B25A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B25AF9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D307DB" w14:textId="592527B8" w:rsidR="002B061D" w:rsidRPr="002B061D" w:rsidRDefault="00B25AF9" w:rsidP="005E1113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B25AF9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B25AF9">
              <w:rPr>
                <w:rFonts w:ascii="Times New Roman" w:hAnsi="Times New Roman"/>
              </w:rPr>
              <w:t>Планирование и организация работы структурного подразделения.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E14E13" w14:textId="6D9F30C6" w:rsidR="002B061D" w:rsidRDefault="00B25A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7D0FDC" w14:textId="5A3D34FB" w:rsidR="002B061D" w:rsidRPr="002B061D" w:rsidRDefault="00B25AF9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B25AF9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A503F" w:rsidRPr="004A503F" w14:paraId="6F03EDF9" w14:textId="77777777" w:rsidTr="00446F88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19F156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МАРТ</w:t>
            </w:r>
          </w:p>
        </w:tc>
      </w:tr>
      <w:tr w:rsidR="004A503F" w:rsidRPr="004A503F" w14:paraId="61FE26CC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4CD4B18" w14:textId="2DCD5E2E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C67EE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Международный женский день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FF640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курсы, студ.актив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ADEB1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1FA25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ВР, художественный руководитель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A3180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DCADA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A503F" w:rsidRPr="004A503F" w14:paraId="09B0EE9B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E233F1E" w14:textId="7675273C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394806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 xml:space="preserve">Фестиваль студенческого </w:t>
            </w:r>
            <w:r w:rsidRPr="004A503F">
              <w:rPr>
                <w:rFonts w:ascii="Times New Roman" w:hAnsi="Times New Roman"/>
                <w:b/>
                <w:bCs/>
              </w:rPr>
              <w:lastRenderedPageBreak/>
              <w:t>творчества «Студенческая весна»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8CFE3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lastRenderedPageBreak/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00B33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E7D96F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Художественный руководитель</w:t>
            </w:r>
          </w:p>
          <w:p w14:paraId="4F8D67B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D0C30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D5C9F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A503F" w:rsidRPr="004A503F" w14:paraId="334CB484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3BE71CB" w14:textId="3C0FDA6D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206F8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День воссоединения Крыма с Россией (классный час)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62A43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43CC7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06F6C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36D19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1373C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4A503F" w:rsidRPr="004A503F" w14:paraId="76CC565F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0B5FA08" w14:textId="67429EB6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45C2BA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  <w:color w:val="000000"/>
              </w:rPr>
              <w:t xml:space="preserve">Акция «День Земли»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4C076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C5C0B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7FAFD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8A8CE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5, 10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4D193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4A503F" w:rsidRPr="004A503F" w14:paraId="6756131B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81A7818" w14:textId="25D0F336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7DF4AE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A503F">
              <w:rPr>
                <w:rFonts w:ascii="Times New Roman" w:hAnsi="Times New Roman"/>
                <w:b/>
                <w:bCs/>
                <w:color w:val="000000"/>
              </w:rPr>
              <w:t>Урок Трудовой доблести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20876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F6A21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B4AD2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64CEB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5A6EB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A503F" w:rsidRPr="004A503F" w14:paraId="057E7219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C27EE96" w14:textId="66474C69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F8F36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Экскурсия в музей МВД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9E29C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B4B69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Музей МВД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CCB04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93078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93C1C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4A503F" w:rsidRPr="004A503F" w14:paraId="3F1E3E80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EEBEB8B" w14:textId="57F76026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B811C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eastAsia="Arial Unicode MS" w:hAnsi="Times New Roman"/>
                <w:b/>
                <w:bCs/>
              </w:rPr>
              <w:t>Эстетика здоровья и правильного питания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8E064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93EAF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A92A3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Преподаватели дисциплины «Информатика»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C66EA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 4, 9,11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90E14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8E5E38" w:rsidRPr="004A503F" w14:paraId="70A5440D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4B09FF4" w14:textId="062B18C5" w:rsidR="008E5E38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C5D641" w14:textId="77777777" w:rsidR="008E5E38" w:rsidRPr="008E5E38" w:rsidRDefault="008E5E38" w:rsidP="008E5E3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8E5E38">
              <w:rPr>
                <w:rFonts w:ascii="Times New Roman" w:eastAsia="Arial Unicode MS" w:hAnsi="Times New Roman"/>
                <w:b/>
                <w:bCs/>
              </w:rPr>
              <w:t>Беседа с учащимися о назначении сигнализации в телекоммуникационных системах.</w:t>
            </w:r>
          </w:p>
          <w:p w14:paraId="16F53A72" w14:textId="77777777" w:rsidR="008E5E38" w:rsidRPr="004A503F" w:rsidRDefault="008E5E38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CFE2FB" w14:textId="6380A5CB" w:rsidR="008E5E38" w:rsidRPr="004A503F" w:rsidRDefault="008E5E38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43A089" w14:textId="1DB4CA18" w:rsidR="008E5E38" w:rsidRPr="004A503F" w:rsidRDefault="008E5E38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E5E38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726A15" w14:textId="006A784F" w:rsidR="008E5E38" w:rsidRPr="004A503F" w:rsidRDefault="008E5E38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E5E38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8E5E38">
              <w:rPr>
                <w:rFonts w:ascii="Times New Roman" w:hAnsi="Times New Roman"/>
                <w:bCs/>
              </w:rPr>
              <w:t>Основы телекоммуникаций»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5C77F3" w14:textId="07104ED2" w:rsidR="008E5E38" w:rsidRPr="004A503F" w:rsidRDefault="00360725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4,13,14,15,16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729AB1" w14:textId="72B0BB6C" w:rsidR="008E5E38" w:rsidRPr="004A503F" w:rsidRDefault="00A44908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44908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A44908" w:rsidRPr="004A503F" w14:paraId="5D32EF86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80F9243" w14:textId="4F5A79CE" w:rsidR="00A44908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6AF081" w14:textId="4444E0B6" w:rsidR="00A44908" w:rsidRPr="008E5E38" w:rsidRDefault="00A44908" w:rsidP="008E5E3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A44908">
              <w:rPr>
                <w:rFonts w:ascii="Times New Roman" w:eastAsia="Arial Unicode MS" w:hAnsi="Times New Roman"/>
                <w:b/>
                <w:bCs/>
              </w:rPr>
              <w:t>«Типы и виды заземления промышленной аппаратуры»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99485F" w14:textId="134D54CF" w:rsidR="00A44908" w:rsidRDefault="00A44908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44908"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7A579B" w14:textId="2305F14C" w:rsidR="00A44908" w:rsidRPr="008E5E38" w:rsidRDefault="00A44908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44908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7F88C8" w14:textId="137A86C7" w:rsidR="00A44908" w:rsidRPr="008E5E38" w:rsidRDefault="00A44908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44908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A44908">
              <w:rPr>
                <w:rFonts w:ascii="Times New Roman" w:hAnsi="Times New Roman"/>
              </w:rPr>
              <w:t>Энергоснабжение телекоммуникационных систем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AF58B1" w14:textId="7DFB5FFB" w:rsidR="00A44908" w:rsidRDefault="00A44908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14,16,17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EA57B0" w14:textId="5510859B" w:rsidR="00A44908" w:rsidRPr="004A503F" w:rsidRDefault="00A44908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44908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F83C50" w:rsidRPr="004A503F" w14:paraId="4F4822AE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7348768" w14:textId="5782D9D9" w:rsidR="00F83C50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3B8F87" w14:textId="138CDAA7" w:rsidR="00F83C50" w:rsidRPr="00A44908" w:rsidRDefault="00F83C50" w:rsidP="008E5E3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F83C50">
              <w:rPr>
                <w:rFonts w:ascii="Times New Roman" w:eastAsia="Arial Unicode MS" w:hAnsi="Times New Roman"/>
                <w:b/>
                <w:bCs/>
              </w:rPr>
              <w:t>Викторина по  информационным технологиям с использование электронных средств и проектов.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FDF380" w14:textId="6DE5022B" w:rsidR="00F83C50" w:rsidRPr="00A44908" w:rsidRDefault="00F83C50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735DF3" w14:textId="63975F0B" w:rsidR="00F83C50" w:rsidRPr="00A44908" w:rsidRDefault="00F83C50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F83C50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E8150F" w14:textId="718E9881" w:rsidR="00F83C50" w:rsidRPr="00A44908" w:rsidRDefault="00F83C50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F83C50">
              <w:rPr>
                <w:rFonts w:ascii="Times New Roman" w:hAnsi="Times New Roman"/>
              </w:rPr>
              <w:t>Преподаватели дисциплины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7CBBDC" w14:textId="52FA8703" w:rsidR="00F83C50" w:rsidRDefault="002B061D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17,18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3FD7D6" w14:textId="39B65BA2" w:rsidR="00F83C50" w:rsidRPr="00A44908" w:rsidRDefault="002B061D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2B061D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A503F" w:rsidRPr="004A503F" w14:paraId="58F34DFD" w14:textId="77777777" w:rsidTr="00446F88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6507DB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АПРЕЛЬ</w:t>
            </w:r>
          </w:p>
        </w:tc>
      </w:tr>
      <w:tr w:rsidR="004A503F" w:rsidRPr="004A503F" w14:paraId="43FA02FC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903B675" w14:textId="1B0015ED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7B6E4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День космонавтики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42C0D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EB9A6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8EDC5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ВР, 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A7288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C9BA3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A503F" w:rsidRPr="004A503F" w14:paraId="1A728386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9515510" w14:textId="247330D5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3926A5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 xml:space="preserve">Международный день Интернета. День </w:t>
            </w:r>
            <w:r w:rsidRPr="004A503F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4A503F">
              <w:rPr>
                <w:rFonts w:ascii="Times New Roman" w:hAnsi="Times New Roman"/>
                <w:b/>
                <w:bCs/>
              </w:rPr>
              <w:t>-мастера (урок-игра)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8C6DF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64926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5126D2" w14:textId="77777777" w:rsidR="004A503F" w:rsidRPr="004A503F" w:rsidRDefault="004A503F" w:rsidP="004A503F">
            <w:pPr>
              <w:numPr>
                <w:ilvl w:val="0"/>
                <w:numId w:val="1"/>
              </w:numPr>
              <w:spacing w:after="150" w:afterAutospacing="0" w:line="240" w:lineRule="auto"/>
              <w:ind w:left="0" w:hanging="324"/>
              <w:rPr>
                <w:rFonts w:ascii="Times New Roman" w:hAnsi="Times New Roman"/>
                <w:color w:val="FF0000"/>
              </w:rPr>
            </w:pPr>
            <w:r w:rsidRPr="004A503F">
              <w:rPr>
                <w:rFonts w:ascii="Times New Roman" w:hAnsi="Times New Roman"/>
              </w:rPr>
              <w:t xml:space="preserve">Преподаватели кафедры компьютерных систем и комплексов и мехатроники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4B495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18,21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495C9A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eastAsia="Calibri" w:hAnsi="Times New Roman"/>
              </w:rPr>
              <w:t xml:space="preserve">Духовно нравственное </w:t>
            </w:r>
          </w:p>
        </w:tc>
      </w:tr>
      <w:tr w:rsidR="004A503F" w:rsidRPr="004A503F" w14:paraId="1BB7D13A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62C5DA8" w14:textId="6EF5C339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11D5CA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День рождения Рунета (деловая 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43857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64135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4642F9" w14:textId="77777777" w:rsidR="004A503F" w:rsidRPr="004A503F" w:rsidRDefault="004A503F" w:rsidP="004A503F">
            <w:pPr>
              <w:numPr>
                <w:ilvl w:val="0"/>
                <w:numId w:val="1"/>
              </w:numPr>
              <w:spacing w:after="150" w:afterAutospacing="0" w:line="240" w:lineRule="auto"/>
              <w:ind w:left="0" w:hanging="324"/>
              <w:rPr>
                <w:rFonts w:ascii="Times New Roman" w:hAnsi="Times New Roman"/>
                <w:color w:val="FF0000"/>
              </w:rPr>
            </w:pPr>
            <w:r w:rsidRPr="004A503F">
              <w:rPr>
                <w:rFonts w:ascii="Times New Roman" w:hAnsi="Times New Roman"/>
              </w:rPr>
              <w:t xml:space="preserve">Преподаватели кафедры компьютерных систем и комплексов и мехатроники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8432E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A1D01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A503F" w:rsidRPr="004A503F" w14:paraId="6E53A404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5E2689F" w14:textId="62E0085E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78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D491B4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 xml:space="preserve">Участие студентов в благоустройстве территории колледжа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E6564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88718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Территория колледжа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78276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Комендант,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8D633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239D3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4A503F" w:rsidRPr="004A503F" w14:paraId="698220A5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9C82784" w14:textId="28C916CA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79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A0A262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Выставка книг и периодической литературы об экологических проблемах в республике и в России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82629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0E192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E780C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Заведующий библиотекой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45029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5, 11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80B3E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4A503F" w:rsidRPr="004A503F" w14:paraId="6BBABA5B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02B4C95" w14:textId="352F533A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25C685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3DC6B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FD31A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65841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8A473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DA09E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Работа с родителями</w:t>
            </w:r>
          </w:p>
        </w:tc>
      </w:tr>
      <w:tr w:rsidR="004A503F" w:rsidRPr="004A503F" w14:paraId="4C658AC7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58C345C" w14:textId="40FFCB12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C19EA4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Деловая игра "Физика вокруг нас "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EFBEB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75253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22611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Преподаватели дисциплины «Физика»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F27CC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1,4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AAA41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91178F" w:rsidRPr="004A503F" w14:paraId="08E567D8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D1540FF" w14:textId="1566D81A" w:rsidR="0091178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6B4D08" w14:textId="390CB490" w:rsidR="0091178F" w:rsidRPr="004A503F" w:rsidRDefault="0091178F" w:rsidP="004A503F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91178F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Деловая игра по созданию базы данных и ее защиты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76EFF2" w14:textId="4A670A65" w:rsidR="0091178F" w:rsidRPr="004A503F" w:rsidRDefault="0091178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DFC7B1" w14:textId="23A80E71" w:rsidR="0091178F" w:rsidRPr="004A503F" w:rsidRDefault="0091178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FCB4A9" w14:textId="499A4713" w:rsidR="0091178F" w:rsidRPr="004A503F" w:rsidRDefault="0091178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91178F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91178F">
              <w:rPr>
                <w:rFonts w:ascii="Times New Roman" w:hAnsi="Times New Roman"/>
              </w:rPr>
              <w:t>Компьютерное моделирование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AB657A" w14:textId="0AB355A5" w:rsidR="0091178F" w:rsidRPr="004A503F" w:rsidRDefault="0091178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4,7,13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60C7FF" w14:textId="6A3D411B" w:rsidR="0091178F" w:rsidRPr="004A503F" w:rsidRDefault="0091178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91178F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A8758B" w:rsidRPr="004A503F" w14:paraId="10B89715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A8D8E2E" w14:textId="4CC7DF55" w:rsidR="00A8758B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A4348E" w14:textId="77777777" w:rsidR="00A8758B" w:rsidRPr="00A8758B" w:rsidRDefault="00A8758B" w:rsidP="00A8758B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A8758B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Работа в группах,</w:t>
            </w:r>
            <w:r w:rsidRPr="00A8758B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br/>
              <w:t xml:space="preserve">игра в </w:t>
            </w:r>
            <w:r w:rsidRPr="00A8758B">
              <w:rPr>
                <w:rFonts w:ascii="Times New Roman" w:eastAsia="Arial Unicode MS" w:hAnsi="Times New Roman"/>
                <w:b/>
                <w:bCs/>
                <w:color w:val="000000" w:themeColor="text1"/>
                <w:lang w:val="en-US"/>
              </w:rPr>
              <w:t>learnis</w:t>
            </w:r>
            <w:r w:rsidRPr="00A8758B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 xml:space="preserve"> «Найди выход из комнаты»</w:t>
            </w:r>
          </w:p>
          <w:p w14:paraId="63945320" w14:textId="77777777" w:rsidR="00A8758B" w:rsidRPr="0091178F" w:rsidRDefault="00A8758B" w:rsidP="004A503F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45D95A" w14:textId="6A7B46AF" w:rsidR="00A8758B" w:rsidRDefault="00A8758B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B02CA9" w14:textId="20F99EBF" w:rsidR="00A8758B" w:rsidRPr="004A503F" w:rsidRDefault="00A8758B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AE1681" w14:textId="5340E6A8" w:rsidR="00A8758B" w:rsidRPr="0091178F" w:rsidRDefault="00A8758B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8758B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D12A6D">
              <w:rPr>
                <w:rFonts w:ascii="Times New Roman" w:eastAsia="Arial Unicode MS" w:hAnsi="Times New Roman"/>
                <w:sz w:val="28"/>
                <w:szCs w:val="28"/>
              </w:rPr>
              <w:t>Электр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онная техника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A214CD" w14:textId="7DC90B8C" w:rsidR="00A8758B" w:rsidRDefault="00A8758B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04D051" w14:textId="735E7458" w:rsidR="00A8758B" w:rsidRPr="0091178F" w:rsidRDefault="00A8758B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8758B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995F0C" w:rsidRPr="004A503F" w14:paraId="4E49123E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00BD735" w14:textId="7B48A27E" w:rsidR="00995F0C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14BE351" w14:textId="2C878B2B" w:rsidR="00995F0C" w:rsidRPr="00A8758B" w:rsidRDefault="00995F0C" w:rsidP="00A8758B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995F0C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«Основные виды средств измерений и их классификация»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5C9D2E" w14:textId="5F88BB9A" w:rsidR="00995F0C" w:rsidRDefault="00995F0C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069FD7" w14:textId="300B54E5" w:rsidR="00995F0C" w:rsidRPr="004A503F" w:rsidRDefault="00995F0C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995F0C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2EC270" w14:textId="3A8D73FE" w:rsidR="00995F0C" w:rsidRPr="00A8758B" w:rsidRDefault="00995F0C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995F0C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«Электрорадиоизмерения»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E61988" w14:textId="581B9CAF" w:rsidR="00995F0C" w:rsidRDefault="00995F0C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4,14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6E3DE4" w14:textId="22B96E6F" w:rsidR="00995F0C" w:rsidRPr="00A8758B" w:rsidRDefault="008E5E38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E5E38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D07C8F" w:rsidRPr="004A503F" w14:paraId="21ED7F0C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94C82E0" w14:textId="7A0AC05C" w:rsidR="00D07C8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4597CE" w14:textId="7CB87680" w:rsidR="00D07C8F" w:rsidRPr="00995F0C" w:rsidRDefault="00D07C8F" w:rsidP="00A8758B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D07C8F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Урок-турнир «Умный дом» по работе с разными датчиками и извещателями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DD77CD" w14:textId="6E049299" w:rsidR="00D07C8F" w:rsidRDefault="00D07C8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D07C8F">
              <w:rPr>
                <w:rFonts w:ascii="Times New Roman" w:hAnsi="Times New Roman"/>
              </w:rPr>
              <w:t>3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49D5A1" w14:textId="5467C43B" w:rsidR="00D07C8F" w:rsidRPr="00995F0C" w:rsidRDefault="00D07C8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D07C8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955962" w14:textId="79C48B7D" w:rsidR="00D07C8F" w:rsidRPr="00995F0C" w:rsidRDefault="00D07C8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D07C8F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D07C8F">
              <w:rPr>
                <w:rFonts w:ascii="Times New Roman" w:hAnsi="Times New Roman"/>
              </w:rPr>
              <w:t>Монтаж и эксплуатация систем видеонаблюдения и систем безопасности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92BA8C" w14:textId="2C2A2029" w:rsidR="00D07C8F" w:rsidRDefault="00D07C8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0B84AC" w14:textId="26E5F3A6" w:rsidR="00D07C8F" w:rsidRPr="008E5E38" w:rsidRDefault="00D07C8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D07C8F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E975FF" w:rsidRPr="004A503F" w14:paraId="6E2DBFAC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EA11525" w14:textId="6CE153BC" w:rsidR="00E975F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B514D2" w14:textId="548B2F85" w:rsidR="00E975FF" w:rsidRPr="00D07C8F" w:rsidRDefault="00E975FF" w:rsidP="00A8758B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E975FF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Проведение мероприятия «День радио»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EC70BE" w14:textId="67E14C19" w:rsidR="00E975FF" w:rsidRPr="00D07C8F" w:rsidRDefault="00E975F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975FF">
              <w:rPr>
                <w:rFonts w:ascii="Times New Roman" w:hAnsi="Times New Roman"/>
              </w:rPr>
              <w:t>4-5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ADE231" w14:textId="407A38DF" w:rsidR="00E975FF" w:rsidRPr="00D07C8F" w:rsidRDefault="00E975F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975F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CB6259" w14:textId="0925BD80" w:rsidR="00E975FF" w:rsidRPr="00D07C8F" w:rsidRDefault="00E975F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975FF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E975FF">
              <w:rPr>
                <w:rFonts w:ascii="Times New Roman" w:hAnsi="Times New Roman"/>
              </w:rPr>
              <w:t>Адаптация конвергентных технологий и систем к потребностям заказчика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88B412" w14:textId="3ECA90D4" w:rsidR="00E975FF" w:rsidRDefault="00E975F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70D1CE" w14:textId="1079B3F0" w:rsidR="00E975FF" w:rsidRPr="00D07C8F" w:rsidRDefault="00E975F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E975FF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A503F" w:rsidRPr="004A503F" w14:paraId="39876B13" w14:textId="77777777" w:rsidTr="00446F88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E89DA4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МАЙ</w:t>
            </w:r>
          </w:p>
        </w:tc>
      </w:tr>
      <w:tr w:rsidR="004A503F" w:rsidRPr="004A503F" w14:paraId="07886C24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B2381DC" w14:textId="096112D2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39931D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День Победы (участие  в городских праздничных мероприятиях)</w:t>
            </w:r>
          </w:p>
          <w:p w14:paraId="07CD903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23195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курсы, студ.актив,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8F629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Колледж, Парк Победы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C601C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ВР, художественный руководитель,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4062ED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2005BA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4A503F" w:rsidRPr="004A503F" w14:paraId="45E51257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7A96411" w14:textId="7E133221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70A27C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 w:rsidRPr="004A503F">
              <w:rPr>
                <w:rFonts w:ascii="Times New Roman" w:hAnsi="Times New Roman"/>
                <w:b/>
              </w:rPr>
              <w:t>"Поэзия Великой Отечественной войны", мероприятие, приуроченное Дню Победы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1665B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49AC5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659E1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Преподаватели дисциплины «Литература»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6E7DF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5,8, 11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E373F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4A503F" w:rsidRPr="004A503F" w14:paraId="2EDF07F4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FFD693F" w14:textId="79310F88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bookmarkStart w:id="3" w:name="_Hlk105594918"/>
            <w:r>
              <w:rPr>
                <w:rFonts w:ascii="Times New Roman" w:hAnsi="Times New Roman"/>
                <w:b/>
                <w:bCs/>
              </w:rPr>
              <w:lastRenderedPageBreak/>
              <w:t>89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BB8754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Выезд студентов на стрельбище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437BA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EBA33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Тир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E13DE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Преподаватели БЖД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0FFD2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70FE7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4A503F"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bookmarkEnd w:id="3"/>
      <w:tr w:rsidR="004A503F" w:rsidRPr="004A503F" w14:paraId="404B1D94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D40E49F" w14:textId="56EE56AD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8F7E7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Экскурсия в Музей МВД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F3080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88A16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Музей МВД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A3EB1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7EBE1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4ECE3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4A503F" w:rsidRPr="004A503F" w14:paraId="2B9FE619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CBA96AD" w14:textId="22734884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333181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eastAsia="Arial Unicode MS" w:hAnsi="Times New Roman"/>
                <w:b/>
                <w:bCs/>
              </w:rPr>
              <w:t>«И мы сохраним тебя, русская речь, великое русское слово!»</w:t>
            </w:r>
            <w:r w:rsidRPr="004A503F">
              <w:rPr>
                <w:rFonts w:ascii="Times New Roman" w:hAnsi="Times New Roman"/>
                <w:b/>
                <w:bCs/>
              </w:rPr>
              <w:t xml:space="preserve"> </w:t>
            </w:r>
            <w:r w:rsidRPr="004A503F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мероприятие, приуроченное ко Дню славянской письменности</w:t>
            </w:r>
            <w:r w:rsidRPr="004A503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. </w:t>
            </w:r>
            <w:r w:rsidRPr="004A503F">
              <w:rPr>
                <w:rFonts w:ascii="Times New Roman" w:hAnsi="Times New Roman"/>
                <w:color w:val="222222"/>
              </w:rPr>
              <w:br/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FF06B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B1870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96DF3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Преподаватели дисциплины «Русский язык»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FDB3C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5,8,11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E74DC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Гражданско-патриотическое</w:t>
            </w:r>
          </w:p>
        </w:tc>
      </w:tr>
      <w:tr w:rsidR="00D81E5D" w:rsidRPr="004A503F" w14:paraId="07BB9E64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8EDD8C3" w14:textId="29BA9A6B" w:rsidR="00D81E5D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A18091" w14:textId="00F83CC3" w:rsidR="00D81E5D" w:rsidRPr="004A503F" w:rsidRDefault="00D81E5D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D81E5D">
              <w:rPr>
                <w:rFonts w:ascii="Times New Roman" w:eastAsia="Arial Unicode MS" w:hAnsi="Times New Roman"/>
                <w:b/>
                <w:bCs/>
              </w:rPr>
              <w:t>«Переговоры как разновидность делового общения. Подготовка к переговорам. Ведение переговоров.»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CDF858" w14:textId="02BEC1A8" w:rsidR="00D81E5D" w:rsidRPr="004A503F" w:rsidRDefault="00D81E5D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BD0E40" w14:textId="72BE88D8" w:rsidR="00D81E5D" w:rsidRPr="004A503F" w:rsidRDefault="00D81E5D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D895A0" w14:textId="7C9BA617" w:rsidR="00D81E5D" w:rsidRPr="004A503F" w:rsidRDefault="005E111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5E1113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«Психология общения»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F0F5F0" w14:textId="6066AE67" w:rsidR="00D81E5D" w:rsidRPr="004A503F" w:rsidRDefault="005E111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4,7,8,13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17D7B9" w14:textId="303C3A75" w:rsidR="00D81E5D" w:rsidRPr="004A503F" w:rsidRDefault="005E111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5E1113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AE51E0" w:rsidRPr="004A503F" w14:paraId="5C1B32A2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2B3EEC8" w14:textId="288A1CC5" w:rsidR="00AE51E0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DC6EA1" w14:textId="20AA71DA" w:rsidR="00AE51E0" w:rsidRPr="00D81E5D" w:rsidRDefault="00AE51E0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AE51E0">
              <w:rPr>
                <w:rFonts w:ascii="Times New Roman" w:eastAsia="Arial Unicode MS" w:hAnsi="Times New Roman"/>
                <w:b/>
                <w:bCs/>
              </w:rPr>
              <w:t>«Решение задач на максимум и минимум»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8D1FFB" w14:textId="527D1771" w:rsidR="00AE51E0" w:rsidRDefault="00AE51E0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10C604" w14:textId="3B8193EF" w:rsidR="00AE51E0" w:rsidRDefault="00AE51E0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E51E0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893529" w14:textId="30513DA8" w:rsidR="00AE51E0" w:rsidRPr="005E1113" w:rsidRDefault="00AE51E0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E51E0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«Математика»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C93818" w14:textId="0783C8E8" w:rsidR="00AE51E0" w:rsidRDefault="00AE51E0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79AE29" w14:textId="479D0CCF" w:rsidR="00AE51E0" w:rsidRPr="005E1113" w:rsidRDefault="00AE51E0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E51E0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91178F" w:rsidRPr="004A503F" w14:paraId="1457EC45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94290D8" w14:textId="6F2A8F51" w:rsidR="0091178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A86F81" w14:textId="77777777" w:rsidR="0091178F" w:rsidRPr="0091178F" w:rsidRDefault="0091178F" w:rsidP="0091178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91178F">
              <w:rPr>
                <w:rFonts w:ascii="Times New Roman" w:eastAsia="Arial Unicode MS" w:hAnsi="Times New Roman"/>
                <w:b/>
                <w:bCs/>
              </w:rPr>
              <w:t>Блиц - турнир "Звук в живой природе"</w:t>
            </w:r>
          </w:p>
          <w:p w14:paraId="79BB7546" w14:textId="77777777" w:rsidR="0091178F" w:rsidRPr="00AE51E0" w:rsidRDefault="0091178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8EF139" w14:textId="0900644F" w:rsidR="0091178F" w:rsidRDefault="0091178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C8D5AD" w14:textId="0172E0E6" w:rsidR="0091178F" w:rsidRPr="00AE51E0" w:rsidRDefault="0091178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91178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BA09A5" w14:textId="564BFE09" w:rsidR="0091178F" w:rsidRPr="00AE51E0" w:rsidRDefault="0091178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91178F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«Физика»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10B077" w14:textId="6CF2AB30" w:rsidR="0091178F" w:rsidRDefault="0091178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4EC7E9" w14:textId="3DDCC12B" w:rsidR="0091178F" w:rsidRPr="00AE51E0" w:rsidRDefault="0091178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91178F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A8758B" w:rsidRPr="004A503F" w14:paraId="750E4B8D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C5B466D" w14:textId="2A9F37BE" w:rsidR="00A8758B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AF17EC" w14:textId="5B82D6A7" w:rsidR="00A8758B" w:rsidRPr="00A8758B" w:rsidRDefault="00A8758B" w:rsidP="00A8758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О</w:t>
            </w:r>
            <w:r w:rsidRPr="00A8758B">
              <w:rPr>
                <w:rFonts w:ascii="Times New Roman" w:eastAsia="Arial Unicode MS" w:hAnsi="Times New Roman"/>
                <w:b/>
                <w:bCs/>
              </w:rPr>
              <w:t>лимпиада по трории электросвязи (выдаются билеты, в которых есть теоретическая и практическая часть)</w:t>
            </w:r>
          </w:p>
          <w:p w14:paraId="64A9AE98" w14:textId="2C35987F" w:rsidR="00A8758B" w:rsidRPr="0091178F" w:rsidRDefault="00A8758B" w:rsidP="00A8758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A8758B">
              <w:rPr>
                <w:rFonts w:ascii="Times New Roman" w:eastAsia="Arial Unicode MS" w:hAnsi="Times New Roman"/>
                <w:b/>
                <w:bCs/>
              </w:rPr>
              <w:t>приуроченная к празднику «Всемирный день электросвязи и информационного общества»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9BE5BE" w14:textId="362DE4E7" w:rsidR="00A8758B" w:rsidRDefault="00A8758B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C992C5" w14:textId="2A3E5FE0" w:rsidR="00A8758B" w:rsidRPr="0091178F" w:rsidRDefault="00A8758B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8758B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108D39" w14:textId="094B085B" w:rsidR="00A8758B" w:rsidRPr="0091178F" w:rsidRDefault="00A8758B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A8758B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A8758B">
              <w:rPr>
                <w:rFonts w:ascii="Times New Roman" w:hAnsi="Times New Roman"/>
                <w:bCs/>
              </w:rPr>
              <w:t>Теория электросвязи»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068EA2" w14:textId="7DE359AC" w:rsidR="00A8758B" w:rsidRDefault="00A8758B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9ACF44" w14:textId="777DB348" w:rsidR="00A8758B" w:rsidRPr="0091178F" w:rsidRDefault="006A6980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A6980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1F20D3" w:rsidRPr="004A503F" w14:paraId="7FD0D3A4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9F5F53F" w14:textId="259E189B" w:rsidR="001F20D3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9BFC7B" w14:textId="77777777" w:rsidR="001F20D3" w:rsidRPr="001F20D3" w:rsidRDefault="001F20D3" w:rsidP="001F20D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1F20D3">
              <w:rPr>
                <w:rFonts w:ascii="Times New Roman" w:eastAsia="Arial Unicode MS" w:hAnsi="Times New Roman"/>
                <w:b/>
                <w:bCs/>
              </w:rPr>
              <w:t>Аукцион знаний</w:t>
            </w:r>
          </w:p>
          <w:p w14:paraId="5BCE2FB4" w14:textId="6431F138" w:rsidR="001F20D3" w:rsidRDefault="001F20D3" w:rsidP="001F20D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1F20D3">
              <w:rPr>
                <w:rFonts w:ascii="Times New Roman" w:eastAsia="Arial Unicode MS" w:hAnsi="Times New Roman"/>
                <w:b/>
                <w:bCs/>
              </w:rPr>
              <w:t>(Кроссворд) по выбранным темам 20 вопросов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08E09D" w14:textId="09212729" w:rsidR="001F20D3" w:rsidRDefault="001F20D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9DA0CE" w14:textId="2A33DA2D" w:rsidR="001F20D3" w:rsidRPr="00A8758B" w:rsidRDefault="001F20D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1F20D3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2EDA67" w14:textId="2A4F994A" w:rsidR="001F20D3" w:rsidRPr="00A8758B" w:rsidRDefault="001F20D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1F20D3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1F20D3">
              <w:rPr>
                <w:rFonts w:ascii="Times New Roman" w:hAnsi="Times New Roman"/>
              </w:rPr>
              <w:t>Технология монтажа и обслуживания инфокоммуникационных систем с коммутацией каналов и пакетов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7D538C" w14:textId="23A41F3E" w:rsidR="001F20D3" w:rsidRDefault="001F20D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FAE931" w14:textId="23F575B7" w:rsidR="001F20D3" w:rsidRPr="006A6980" w:rsidRDefault="001F20D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1F20D3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A503F" w:rsidRPr="004A503F" w14:paraId="49EDEDC6" w14:textId="77777777" w:rsidTr="00446F88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04B0AE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ИЮНЬ</w:t>
            </w:r>
          </w:p>
        </w:tc>
      </w:tr>
      <w:tr w:rsidR="004A503F" w:rsidRPr="004A503F" w14:paraId="67F97BD9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7C7A510" w14:textId="2B94B713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14326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Международный день защиты детей (классные часы)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DD655E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868E7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14DB8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36918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79A69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A503F" w:rsidRPr="004A503F" w14:paraId="1A5F72FB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911111E" w14:textId="439EB1CD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98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CA8B35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 xml:space="preserve">Вручение дипломов выпускникам специальности «Компьютерные системы и комплексы»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4B4BE4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4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AB494A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275F19" w14:textId="77777777" w:rsidR="004A503F" w:rsidRPr="004A503F" w:rsidRDefault="004A503F" w:rsidP="00995F0C">
            <w:pPr>
              <w:tabs>
                <w:tab w:val="left" w:pos="720"/>
              </w:tabs>
              <w:spacing w:after="150" w:afterAutospacing="0" w:line="240" w:lineRule="auto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Директор, зав.отделением, преподаватели кафедры компьютерных систем и комплексов и мехатроники , начальник отдела по ВР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77F2F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AFA527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A503F" w:rsidRPr="004A503F" w14:paraId="1ED09447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ACAC84C" w14:textId="74787FE7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72DF8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День России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F628AB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1-3 курсы,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82EDC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E9CED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ВР,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B07070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D62EDC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D81E5D" w:rsidRPr="004A503F" w14:paraId="75549D43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B9E6773" w14:textId="3E0ED534" w:rsidR="00D81E5D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F373CE" w14:textId="5D6D6B3C" w:rsidR="00D81E5D" w:rsidRPr="004A503F" w:rsidRDefault="00D81E5D" w:rsidP="00D81E5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81E5D">
              <w:rPr>
                <w:rFonts w:ascii="Times New Roman" w:hAnsi="Times New Roman"/>
                <w:b/>
                <w:bCs/>
              </w:rPr>
              <w:t>Круглый стол «Поэтом можешь ты не быть, а гражданином быть обязан»</w:t>
            </w:r>
            <w:r w:rsidRPr="00D81E5D">
              <w:rPr>
                <w:rFonts w:ascii="Times New Roman" w:hAnsi="Times New Roman"/>
                <w:b/>
                <w:bCs/>
              </w:rPr>
              <w:tab/>
            </w:r>
            <w:r w:rsidRPr="00D81E5D">
              <w:rPr>
                <w:rFonts w:ascii="Times New Roman" w:hAnsi="Times New Roman"/>
                <w:b/>
                <w:bCs/>
              </w:rPr>
              <w:tab/>
            </w:r>
            <w:r w:rsidRPr="00D81E5D">
              <w:rPr>
                <w:rFonts w:ascii="Times New Roman" w:hAnsi="Times New Roman"/>
                <w:b/>
                <w:bCs/>
              </w:rPr>
              <w:tab/>
            </w:r>
            <w:r w:rsidRPr="00D81E5D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AE7530" w14:textId="39F2950E" w:rsidR="00D81E5D" w:rsidRPr="004A503F" w:rsidRDefault="00D81E5D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D81E5D"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D273A0" w14:textId="7E819EDF" w:rsidR="00D81E5D" w:rsidRPr="004A503F" w:rsidRDefault="00D81E5D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D81E5D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AA9C04" w14:textId="698F0FFE" w:rsidR="00D81E5D" w:rsidRPr="004A503F" w:rsidRDefault="00D81E5D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D81E5D">
              <w:rPr>
                <w:rFonts w:ascii="Times New Roman" w:hAnsi="Times New Roman"/>
              </w:rPr>
              <w:t>Преподаватели истории</w:t>
            </w:r>
            <w:r w:rsidRPr="00D81E5D">
              <w:rPr>
                <w:rFonts w:ascii="Times New Roman" w:hAnsi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300597" w14:textId="6383F1DD" w:rsidR="00D81E5D" w:rsidRPr="004A503F" w:rsidRDefault="00D81E5D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D81E5D">
              <w:rPr>
                <w:rFonts w:ascii="Times New Roman" w:hAnsi="Times New Roman"/>
              </w:rPr>
              <w:t>3,5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535E48" w14:textId="055710DD" w:rsidR="00D81E5D" w:rsidRPr="004A503F" w:rsidRDefault="00D81E5D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D81E5D">
              <w:rPr>
                <w:rFonts w:ascii="Times New Roman" w:hAnsi="Times New Roman"/>
              </w:rPr>
              <w:t>Гражданско-патриотическое</w:t>
            </w:r>
          </w:p>
        </w:tc>
      </w:tr>
      <w:tr w:rsidR="004A503F" w:rsidRPr="004A503F" w14:paraId="7621964C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2D51FEA" w14:textId="66E40C40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362FB9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>Классный час на тему «Безопасное лето» о правилах поведения на природе: в лесу, на водоемах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D18C4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1-3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FF188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5C7DE9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57141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3,10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AA4B8F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BA6708" w:rsidRPr="004A503F" w14:paraId="483996C8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AE8D7F4" w14:textId="33CC2ACA" w:rsidR="00BA6708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B170E1" w14:textId="32062EAC" w:rsidR="00BA6708" w:rsidRPr="004A503F" w:rsidRDefault="00BA6708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BA6708">
              <w:rPr>
                <w:rFonts w:ascii="Times New Roman" w:hAnsi="Times New Roman"/>
                <w:b/>
                <w:bCs/>
              </w:rPr>
              <w:t>Урок конференция по моделированию электронных схем с помощью программы MULTISIM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4414EB" w14:textId="3C0583C7" w:rsidR="00BA6708" w:rsidRPr="004A503F" w:rsidRDefault="00BA6708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E36984" w14:textId="5F835216" w:rsidR="00BA6708" w:rsidRPr="004A503F" w:rsidRDefault="00BA6708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BA6708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53C73F" w14:textId="4FB8C076" w:rsidR="00BA6708" w:rsidRPr="004A503F" w:rsidRDefault="00995F0C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995F0C">
              <w:rPr>
                <w:rFonts w:ascii="Times New Roman" w:hAnsi="Times New Roman"/>
              </w:rPr>
              <w:t>Преподаватели</w:t>
            </w:r>
            <w:r>
              <w:rPr>
                <w:rFonts w:ascii="Times New Roman" w:hAnsi="Times New Roman"/>
              </w:rPr>
              <w:t xml:space="preserve"> дисциплины «</w:t>
            </w:r>
            <w:r w:rsidRPr="00995F0C">
              <w:rPr>
                <w:rFonts w:ascii="Times New Roman" w:hAnsi="Times New Roman"/>
              </w:rPr>
              <w:t>Вычислительная техника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0F6AA4" w14:textId="0E2FFB28" w:rsidR="00BA6708" w:rsidRPr="004A503F" w:rsidRDefault="00995F0C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7AFC9B" w14:textId="68587E18" w:rsidR="00BA6708" w:rsidRPr="004A503F" w:rsidRDefault="00F83C50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F83C50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1F20D3" w:rsidRPr="004A503F" w14:paraId="6D8A9D3E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3A3B261" w14:textId="58478DCA" w:rsidR="001F20D3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8420BE" w14:textId="77777777" w:rsidR="001F20D3" w:rsidRPr="001F20D3" w:rsidRDefault="001F20D3" w:rsidP="001F20D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ins w:id="4" w:author="Асия Салиховна" w:date="2022-03-30T00:39:00Z">
              <w:r w:rsidRPr="001F20D3">
                <w:rPr>
                  <w:rFonts w:ascii="Times New Roman" w:hAnsi="Times New Roman"/>
                  <w:b/>
                  <w:bCs/>
                </w:rPr>
                <w:t>Конкурс</w:t>
              </w:r>
            </w:ins>
            <w:r w:rsidRPr="001F20D3">
              <w:rPr>
                <w:rFonts w:ascii="Times New Roman" w:hAnsi="Times New Roman"/>
                <w:b/>
                <w:bCs/>
              </w:rPr>
              <w:t xml:space="preserve"> «Почему я выбрал инфокоммуникационные сети и системы связи»</w:t>
            </w:r>
          </w:p>
          <w:p w14:paraId="69FF317D" w14:textId="77777777" w:rsidR="001F20D3" w:rsidRPr="00BA6708" w:rsidRDefault="001F20D3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1A8B28" w14:textId="42FE4544" w:rsidR="001F20D3" w:rsidRDefault="001F20D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597C4F" w14:textId="261B410F" w:rsidR="001F20D3" w:rsidRPr="00BA6708" w:rsidRDefault="001F20D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1F20D3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02C96E" w14:textId="2CB93153" w:rsidR="001F20D3" w:rsidRPr="00995F0C" w:rsidRDefault="001F20D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1F20D3">
              <w:rPr>
                <w:rFonts w:ascii="Times New Roman" w:hAnsi="Times New Roman"/>
              </w:rPr>
              <w:t>Преподаватели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1F20D3">
              <w:rPr>
                <w:rFonts w:ascii="Times New Roman" w:hAnsi="Times New Roman"/>
              </w:rPr>
              <w:t>Технология монтажа и обслуживания оптических систем передачи транспортных сетей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F6358F" w14:textId="1AB1E58B" w:rsidR="001F20D3" w:rsidRDefault="00F83C50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719C6C" w14:textId="25FB5F4A" w:rsidR="001F20D3" w:rsidRPr="004A503F" w:rsidRDefault="00F83C50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F83C50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A503F" w:rsidRPr="004A503F" w14:paraId="34841C6E" w14:textId="77777777" w:rsidTr="00446F88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18FCA4A" w14:textId="44EA7613" w:rsidR="004A503F" w:rsidRPr="004A503F" w:rsidRDefault="00576243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5022EC" w14:textId="77777777" w:rsidR="004A503F" w:rsidRPr="004A503F" w:rsidRDefault="004A503F" w:rsidP="004A503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A503F"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586765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Родители студентов 1-3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833A63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638E02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4BCEE8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4D60B6" w14:textId="77777777" w:rsidR="004A503F" w:rsidRPr="004A503F" w:rsidRDefault="004A503F" w:rsidP="004A503F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A503F">
              <w:rPr>
                <w:rFonts w:ascii="Times New Roman" w:hAnsi="Times New Roman"/>
              </w:rPr>
              <w:t>Работа с родителями</w:t>
            </w:r>
          </w:p>
        </w:tc>
      </w:tr>
      <w:bookmarkEnd w:id="2"/>
    </w:tbl>
    <w:p w14:paraId="3FD0386D" w14:textId="77777777" w:rsidR="00E821CD" w:rsidRDefault="00E821CD"/>
    <w:p w14:paraId="321190BB" w14:textId="77777777" w:rsidR="00E821CD" w:rsidRDefault="00E821CD"/>
    <w:sectPr w:rsidR="00E821CD" w:rsidSect="00E821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0854"/>
    <w:multiLevelType w:val="multilevel"/>
    <w:tmpl w:val="2AE008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BD8"/>
    <w:rsid w:val="000D4C1C"/>
    <w:rsid w:val="001B440D"/>
    <w:rsid w:val="001F20D3"/>
    <w:rsid w:val="002B061D"/>
    <w:rsid w:val="002B43C7"/>
    <w:rsid w:val="002D1408"/>
    <w:rsid w:val="00360725"/>
    <w:rsid w:val="00370A58"/>
    <w:rsid w:val="003752F6"/>
    <w:rsid w:val="003B07C5"/>
    <w:rsid w:val="004931F9"/>
    <w:rsid w:val="004A503F"/>
    <w:rsid w:val="004F6BD2"/>
    <w:rsid w:val="00576243"/>
    <w:rsid w:val="005E1113"/>
    <w:rsid w:val="005E5286"/>
    <w:rsid w:val="006A1489"/>
    <w:rsid w:val="006A6980"/>
    <w:rsid w:val="00753E17"/>
    <w:rsid w:val="008218E5"/>
    <w:rsid w:val="00855BD8"/>
    <w:rsid w:val="00863B6F"/>
    <w:rsid w:val="008E5E38"/>
    <w:rsid w:val="0091178F"/>
    <w:rsid w:val="009157F8"/>
    <w:rsid w:val="00995F0C"/>
    <w:rsid w:val="009B52E5"/>
    <w:rsid w:val="00A44908"/>
    <w:rsid w:val="00A72E40"/>
    <w:rsid w:val="00A8758B"/>
    <w:rsid w:val="00AE51E0"/>
    <w:rsid w:val="00B25AF9"/>
    <w:rsid w:val="00BA6708"/>
    <w:rsid w:val="00CC61C2"/>
    <w:rsid w:val="00D07C8F"/>
    <w:rsid w:val="00D4794F"/>
    <w:rsid w:val="00D81E5D"/>
    <w:rsid w:val="00E73B07"/>
    <w:rsid w:val="00E73FC4"/>
    <w:rsid w:val="00E821CD"/>
    <w:rsid w:val="00E975FF"/>
    <w:rsid w:val="00F83C50"/>
    <w:rsid w:val="065006AB"/>
    <w:rsid w:val="3ABA388B"/>
    <w:rsid w:val="48107962"/>
    <w:rsid w:val="5D8B403F"/>
    <w:rsid w:val="646673B6"/>
    <w:rsid w:val="7509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DE41"/>
  <w15:docId w15:val="{60F6A994-B6FB-4D7F-99D6-245DE346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1CD"/>
    <w:pPr>
      <w:spacing w:before="100" w:beforeAutospacing="1" w:after="100" w:afterAutospacing="1" w:line="266" w:lineRule="auto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E821CD"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sid w:val="00E821CD"/>
    <w:rPr>
      <w:color w:val="0000FF"/>
      <w:u w:val="single"/>
    </w:rPr>
  </w:style>
  <w:style w:type="table" w:styleId="a5">
    <w:name w:val="Table Grid"/>
    <w:basedOn w:val="a1"/>
    <w:uiPriority w:val="99"/>
    <w:unhideWhenUsed/>
    <w:qFormat/>
    <w:rsid w:val="00E821CD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character" w:customStyle="1" w:styleId="10">
    <w:name w:val="10"/>
    <w:basedOn w:val="a0"/>
    <w:qFormat/>
    <w:rsid w:val="00E821CD"/>
    <w:rPr>
      <w:rFonts w:ascii="Calibri" w:hAnsi="Calibri" w:hint="default"/>
    </w:rPr>
  </w:style>
  <w:style w:type="character" w:customStyle="1" w:styleId="15">
    <w:name w:val="15"/>
    <w:basedOn w:val="a0"/>
    <w:qFormat/>
    <w:rsid w:val="00E821CD"/>
    <w:rPr>
      <w:rFonts w:ascii="Calibri" w:hAnsi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Iskandarova</dc:creator>
  <cp:lastModifiedBy>admin</cp:lastModifiedBy>
  <cp:revision>9</cp:revision>
  <dcterms:created xsi:type="dcterms:W3CDTF">2021-08-16T11:26:00Z</dcterms:created>
  <dcterms:modified xsi:type="dcterms:W3CDTF">2022-06-14T08:58:00Z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